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962"/>
        <w:gridCol w:w="2235"/>
      </w:tblGrid>
      <w:tr w:rsidR="00BA6B0C"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RDefault="002771B3" w:rsidP="003A2959">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w:t>
            </w:r>
            <w:r w:rsidRPr="00865C09">
              <w:rPr>
                <w:rFonts w:ascii="Calibri" w:eastAsia="Times New Roman" w:hAnsi="Calibri" w:cs="Times New Roman"/>
                <w:b/>
                <w:bCs/>
                <w:color w:val="000000"/>
                <w:sz w:val="40"/>
                <w:szCs w:val="40"/>
                <w:lang w:eastAsia="en-GB"/>
              </w:rPr>
              <w:t xml:space="preserve">unity Register </w:t>
            </w:r>
            <w:r w:rsidRPr="00865C09">
              <w:rPr>
                <w:rFonts w:ascii="Calibri" w:eastAsia="Times New Roman" w:hAnsi="Calibri" w:cs="Times New Roman"/>
                <w:b/>
                <w:bCs/>
                <w:color w:val="000000"/>
                <w:sz w:val="40"/>
                <w:szCs w:val="40"/>
                <w:lang w:eastAsia="en-GB"/>
              </w:rPr>
              <w:t>Q</w:t>
            </w:r>
            <w:r>
              <w:rPr>
                <w:rFonts w:ascii="Calibri" w:eastAsia="Times New Roman" w:hAnsi="Calibri" w:cs="Times New Roman"/>
                <w:b/>
                <w:bCs/>
                <w:color w:val="000000"/>
                <w:sz w:val="40"/>
                <w:szCs w:val="40"/>
                <w:lang w:eastAsia="en-GB"/>
              </w:rPr>
              <w:t>2</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7</w:t>
            </w:r>
            <w:r>
              <w:rPr>
                <w:rFonts w:ascii="Calibri" w:eastAsia="Times New Roman" w:hAnsi="Calibri" w:cs="Times New Roman"/>
                <w:b/>
                <w:bCs/>
                <w:color w:val="000000"/>
                <w:sz w:val="40"/>
                <w:szCs w:val="40"/>
                <w:lang w:eastAsia="en-GB"/>
              </w:rPr>
              <w:t>/1</w:t>
            </w:r>
            <w:r>
              <w:rPr>
                <w:rFonts w:ascii="Calibri" w:eastAsia="Times New Roman" w:hAnsi="Calibri" w:cs="Times New Roman"/>
                <w:b/>
                <w:bCs/>
                <w:color w:val="000000"/>
                <w:sz w:val="40"/>
                <w:szCs w:val="40"/>
                <w:lang w:eastAsia="en-GB"/>
              </w:rPr>
              <w:t>8</w:t>
            </w:r>
          </w:p>
          <w:p w:rsidR="00E471DD" w:rsidRPr="00865C09" w:rsidRDefault="002771B3" w:rsidP="00E471DD">
            <w:pPr>
              <w:spacing w:after="0" w:line="240" w:lineRule="auto"/>
              <w:rPr>
                <w:rFonts w:ascii="Calibri" w:eastAsia="Times New Roman" w:hAnsi="Calibri" w:cs="Times New Roman"/>
                <w:color w:val="000000"/>
                <w:lang w:eastAsia="en-GB"/>
              </w:rPr>
            </w:pPr>
          </w:p>
        </w:tc>
      </w:tr>
      <w:tr w:rsidR="00BA6B0C" w:rsidTr="006A49EA">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62" w:type="dxa"/>
            <w:tcBorders>
              <w:top w:val="nil"/>
              <w:left w:val="nil"/>
              <w:bottom w:val="nil"/>
              <w:right w:val="single" w:sz="8" w:space="0" w:color="auto"/>
            </w:tcBorders>
            <w:shd w:val="clear" w:color="000000" w:fill="B7DEE8"/>
            <w:noWrap/>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235" w:type="dxa"/>
            <w:tcBorders>
              <w:top w:val="nil"/>
              <w:left w:val="nil"/>
              <w:bottom w:val="nil"/>
              <w:right w:val="single" w:sz="8" w:space="0" w:color="auto"/>
            </w:tcBorders>
            <w:shd w:val="clear" w:color="000000" w:fill="B7DEE8"/>
            <w:vAlign w:val="center"/>
            <w:hideMark/>
          </w:tcPr>
          <w:p w:rsidR="003A2959" w:rsidRPr="00865C09" w:rsidRDefault="002771B3"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BA6B0C" w:rsidTr="006A49EA">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Pr="00865C09">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962"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235"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Direction of </w:t>
            </w:r>
            <w:r w:rsidRPr="00865C09">
              <w:rPr>
                <w:rFonts w:ascii="Calibri" w:eastAsia="Times New Roman" w:hAnsi="Calibri" w:cs="Times New Roman"/>
                <w:b/>
                <w:bCs/>
                <w:color w:val="000000"/>
                <w:lang w:eastAsia="en-GB"/>
              </w:rPr>
              <w:t>Travel</w:t>
            </w:r>
          </w:p>
        </w:tc>
      </w:tr>
      <w:tr w:rsidR="00BA6B0C" w:rsidTr="006A49EA">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62"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235" w:type="dxa"/>
            <w:tcBorders>
              <w:top w:val="nil"/>
              <w:left w:val="nil"/>
              <w:bottom w:val="single" w:sz="4" w:space="0" w:color="auto"/>
              <w:right w:val="single" w:sz="4" w:space="0" w:color="auto"/>
            </w:tcBorders>
            <w:shd w:val="clear" w:color="000000" w:fill="EBF1DE"/>
            <w:vAlign w:val="center"/>
            <w:hideMark/>
          </w:tcPr>
          <w:p w:rsidR="003A2959" w:rsidRPr="00865C09" w:rsidRDefault="002771B3"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BA6B0C" w:rsidTr="006A49EA">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Financial Savings not achieved resulting in in-year overspends with pressure on following </w:t>
            </w:r>
            <w:r w:rsidRPr="00865C09">
              <w:rPr>
                <w:rFonts w:ascii="Calibri" w:eastAsia="Times New Roman" w:hAnsi="Calibri" w:cs="Times New Roman"/>
                <w:color w:val="000000"/>
                <w:lang w:eastAsia="en-GB"/>
              </w:rPr>
              <w:t>year budget and reserves depleted more quickly than planned. Reductions in service and/or drop in quality of delivery leading to JR and damage to Council's reputation. New legislative requirements not being met and uncertainty over being able to deliver an</w:t>
            </w:r>
            <w:r w:rsidRPr="00865C09">
              <w:rPr>
                <w:rFonts w:ascii="Calibri" w:eastAsia="Times New Roman" w:hAnsi="Calibri" w:cs="Times New Roman"/>
                <w:color w:val="000000"/>
                <w:lang w:eastAsia="en-GB"/>
              </w:rPr>
              <w:t>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w:t>
            </w:r>
            <w:r w:rsidRPr="00865C09">
              <w:rPr>
                <w:rFonts w:ascii="Calibri" w:eastAsia="Times New Roman" w:hAnsi="Calibri" w:cs="Times New Roman"/>
                <w:color w:val="000000"/>
                <w:lang w:eastAsia="en-GB"/>
              </w:rPr>
              <w:t xml:space="preserve">nt Team actions to monitor key areas of expenditure and consider remedial courses of action to address budgetary pressures.  </w:t>
            </w:r>
          </w:p>
          <w:p w:rsidR="00194BD0"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Robust Medium Term Financial Strategy and Plan, updated to reflect variations to resource and demand assumptions. Reserves regular</w:t>
            </w:r>
            <w:r w:rsidRPr="00865C09">
              <w:rPr>
                <w:rFonts w:ascii="Calibri" w:eastAsia="Times New Roman" w:hAnsi="Calibri" w:cs="Times New Roman"/>
                <w:color w:val="000000"/>
                <w:lang w:eastAsia="en-GB"/>
              </w:rPr>
              <w:t xml:space="preserve">ly monitored and reviewed. </w:t>
            </w:r>
          </w:p>
          <w:p w:rsidR="003A2959" w:rsidRPr="00865C09" w:rsidRDefault="002771B3"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057E27"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w:t>
            </w:r>
            <w:r w:rsidRPr="00057E27">
              <w:rPr>
                <w:rFonts w:ascii="Calibri" w:eastAsia="Times New Roman" w:hAnsi="Calibri" w:cs="Times New Roman"/>
                <w:color w:val="000000"/>
                <w:lang w:eastAsia="en-GB"/>
              </w:rPr>
              <w:t xml:space="preserve">ecommendations </w:t>
            </w:r>
            <w:r w:rsidRPr="00057E27">
              <w:rPr>
                <w:rFonts w:ascii="Calibri" w:eastAsia="Times New Roman" w:hAnsi="Calibri" w:cs="Times New Roman"/>
                <w:color w:val="000000"/>
                <w:lang w:eastAsia="en-GB"/>
              </w:rPr>
              <w:t>from</w:t>
            </w:r>
            <w:r w:rsidRPr="00057E27">
              <w:rPr>
                <w:rFonts w:ascii="Calibri" w:eastAsia="Times New Roman" w:hAnsi="Calibri" w:cs="Times New Roman"/>
                <w:color w:val="000000"/>
                <w:lang w:eastAsia="en-GB"/>
              </w:rPr>
              <w:t xml:space="preserve"> Zero Based </w:t>
            </w:r>
            <w:r w:rsidRPr="00057E27">
              <w:rPr>
                <w:rFonts w:ascii="Calibri" w:eastAsia="Times New Roman" w:hAnsi="Calibri" w:cs="Times New Roman"/>
                <w:color w:val="000000"/>
                <w:lang w:eastAsia="en-GB"/>
              </w:rPr>
              <w:t xml:space="preserve">Budget </w:t>
            </w:r>
            <w:r w:rsidRPr="00057E27">
              <w:rPr>
                <w:rFonts w:ascii="Calibri" w:eastAsia="Times New Roman" w:hAnsi="Calibri" w:cs="Times New Roman"/>
                <w:color w:val="000000"/>
                <w:lang w:eastAsia="en-GB"/>
              </w:rPr>
              <w:t xml:space="preserve">Review </w:t>
            </w:r>
            <w:r w:rsidRPr="00057E27">
              <w:rPr>
                <w:rFonts w:ascii="Calibri" w:eastAsia="Times New Roman" w:hAnsi="Calibri" w:cs="Times New Roman"/>
                <w:color w:val="000000"/>
                <w:lang w:eastAsia="en-GB"/>
              </w:rPr>
              <w:t>agree by Full Council on 9</w:t>
            </w:r>
            <w:r w:rsidRPr="00057E27">
              <w:rPr>
                <w:rFonts w:ascii="Calibri" w:eastAsia="Times New Roman" w:hAnsi="Calibri" w:cs="Times New Roman"/>
                <w:color w:val="000000"/>
                <w:vertAlign w:val="superscript"/>
                <w:lang w:eastAsia="en-GB"/>
              </w:rPr>
              <w:t>th</w:t>
            </w:r>
            <w:r w:rsidRPr="00057E27">
              <w:rPr>
                <w:rFonts w:ascii="Calibri" w:eastAsia="Times New Roman" w:hAnsi="Calibri" w:cs="Times New Roman"/>
                <w:color w:val="000000"/>
                <w:lang w:eastAsia="en-GB"/>
              </w:rPr>
              <w:t xml:space="preserve"> February 2017.</w:t>
            </w:r>
          </w:p>
          <w:p w:rsidR="004247C4" w:rsidRPr="00865C09"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521C6A" w:rsidRDefault="002771B3" w:rsidP="001C25DC">
            <w:pPr>
              <w:pStyle w:val="ListParagraph"/>
              <w:numPr>
                <w:ilvl w:val="0"/>
                <w:numId w:val="1"/>
              </w:numPr>
              <w:spacing w:after="0" w:line="240" w:lineRule="auto"/>
              <w:rPr>
                <w:rFonts w:ascii="Calibri" w:eastAsia="Times New Roman" w:hAnsi="Calibri" w:cs="Times New Roman"/>
                <w:lang w:eastAsia="en-GB"/>
              </w:rPr>
            </w:pPr>
            <w:r w:rsidRPr="00521C6A">
              <w:rPr>
                <w:rFonts w:ascii="Calibri" w:eastAsia="Times New Roman" w:hAnsi="Calibri" w:cs="Times New Roman"/>
                <w:lang w:eastAsia="en-GB"/>
              </w:rPr>
              <w:t xml:space="preserve">PWC </w:t>
            </w:r>
            <w:r w:rsidRPr="00521C6A">
              <w:rPr>
                <w:rFonts w:ascii="Calibri" w:eastAsia="Times New Roman" w:hAnsi="Calibri" w:cs="Times New Roman"/>
                <w:lang w:eastAsia="en-GB"/>
              </w:rPr>
              <w:t xml:space="preserve">interim draft </w:t>
            </w:r>
            <w:r w:rsidRPr="00521C6A">
              <w:rPr>
                <w:rFonts w:ascii="Calibri" w:eastAsia="Times New Roman" w:hAnsi="Calibri" w:cs="Times New Roman"/>
                <w:lang w:eastAsia="en-GB"/>
              </w:rPr>
              <w:t>report</w:t>
            </w:r>
            <w:r w:rsidRPr="00521C6A">
              <w:rPr>
                <w:rFonts w:ascii="Calibri" w:eastAsia="Times New Roman" w:hAnsi="Calibri" w:cs="Times New Roman"/>
                <w:lang w:eastAsia="en-GB"/>
              </w:rPr>
              <w:t xml:space="preserve"> 'Lancashire Public Service Delivery Model'</w:t>
            </w:r>
            <w:r w:rsidRPr="00521C6A">
              <w:rPr>
                <w:rFonts w:ascii="Calibri" w:eastAsia="Times New Roman" w:hAnsi="Calibri" w:cs="Times New Roman"/>
                <w:lang w:eastAsia="en-GB"/>
              </w:rPr>
              <w:t xml:space="preserve"> presented to Political Governance Working Group and then full </w:t>
            </w:r>
            <w:r w:rsidRPr="00521C6A">
              <w:rPr>
                <w:rFonts w:ascii="Calibri" w:eastAsia="Times New Roman" w:hAnsi="Calibri" w:cs="Times New Roman"/>
                <w:lang w:eastAsia="en-GB"/>
              </w:rPr>
              <w:t>C</w:t>
            </w:r>
            <w:r w:rsidRPr="00521C6A">
              <w:rPr>
                <w:rFonts w:ascii="Calibri" w:eastAsia="Times New Roman" w:hAnsi="Calibri" w:cs="Times New Roman"/>
                <w:lang w:eastAsia="en-GB"/>
              </w:rPr>
              <w:t xml:space="preserve">ouncil on 23rd February to allow time </w:t>
            </w:r>
            <w:r w:rsidRPr="00521C6A">
              <w:rPr>
                <w:rFonts w:ascii="Calibri" w:eastAsia="Times New Roman" w:hAnsi="Calibri" w:cs="Times New Roman"/>
                <w:lang w:eastAsia="en-GB"/>
              </w:rPr>
              <w:t>for reflection.</w:t>
            </w:r>
            <w:r w:rsidRPr="00521C6A">
              <w:t xml:space="preserve"> Full Council resolved to refer the report back to PwC asking them for their final report so that it can be given meaningful consideration and proper consultations can take place with other interested parties</w:t>
            </w:r>
            <w:r w:rsidRPr="00521C6A">
              <w:rPr>
                <w:rFonts w:ascii="Calibri" w:eastAsia="Times New Roman" w:hAnsi="Calibri" w:cs="Times New Roman"/>
                <w:lang w:eastAsia="en-GB"/>
              </w:rPr>
              <w:t>.</w:t>
            </w:r>
          </w:p>
          <w:p w:rsidR="001C0E05"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w:t>
            </w:r>
            <w:r w:rsidRPr="00865C09">
              <w:rPr>
                <w:rFonts w:ascii="Calibri" w:eastAsia="Times New Roman" w:hAnsi="Calibri" w:cs="Times New Roman"/>
                <w:color w:val="000000"/>
                <w:lang w:eastAsia="en-GB"/>
              </w:rPr>
              <w:t xml:space="preserve"> to ensure an understanding of the </w:t>
            </w:r>
            <w:r w:rsidRPr="00865C09">
              <w:rPr>
                <w:rFonts w:ascii="Calibri" w:eastAsia="Times New Roman" w:hAnsi="Calibri" w:cs="Times New Roman"/>
                <w:color w:val="000000"/>
                <w:lang w:eastAsia="en-GB"/>
              </w:rPr>
              <w:t>council's</w:t>
            </w:r>
            <w:r w:rsidRPr="00865C09">
              <w:rPr>
                <w:rFonts w:ascii="Calibri" w:eastAsia="Times New Roman" w:hAnsi="Calibri" w:cs="Times New Roman"/>
                <w:color w:val="000000"/>
                <w:lang w:eastAsia="en-GB"/>
              </w:rPr>
              <w:t xml:space="preserve"> financial position and need for change</w:t>
            </w:r>
            <w:r>
              <w:rPr>
                <w:rFonts w:ascii="Calibri" w:eastAsia="Times New Roman" w:hAnsi="Calibri" w:cs="Times New Roman"/>
                <w:color w:val="000000"/>
                <w:lang w:eastAsia="en-GB"/>
              </w:rPr>
              <w:t>.</w:t>
            </w:r>
          </w:p>
          <w:p w:rsidR="001C0E05" w:rsidRDefault="002771B3"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r>
              <w:rPr>
                <w:rFonts w:ascii="Calibri" w:eastAsia="Times New Roman" w:hAnsi="Calibri" w:cs="Times New Roman"/>
                <w:color w:val="000000"/>
                <w:lang w:eastAsia="en-GB"/>
              </w:rPr>
              <w:t>.</w:t>
            </w:r>
          </w:p>
          <w:p w:rsidR="006864F3" w:rsidRDefault="002771B3" w:rsidP="006864F3">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w:t>
            </w:r>
            <w:r w:rsidRPr="00865C09">
              <w:rPr>
                <w:rFonts w:ascii="Calibri" w:eastAsia="Times New Roman" w:hAnsi="Calibri" w:cs="Times New Roman"/>
                <w:color w:val="000000"/>
                <w:lang w:eastAsia="en-GB"/>
              </w:rPr>
              <w:t>rd savings wherever possible</w:t>
            </w:r>
            <w:r>
              <w:rPr>
                <w:rFonts w:ascii="Calibri" w:eastAsia="Times New Roman" w:hAnsi="Calibri" w:cs="Times New Roman"/>
                <w:color w:val="000000"/>
                <w:lang w:eastAsia="en-GB"/>
              </w:rPr>
              <w:t>.</w:t>
            </w:r>
          </w:p>
          <w:p w:rsidR="006864F3" w:rsidRPr="009D09F2" w:rsidRDefault="002771B3" w:rsidP="006864F3">
            <w:pPr>
              <w:pStyle w:val="ListParagraph"/>
              <w:numPr>
                <w:ilvl w:val="0"/>
                <w:numId w:val="1"/>
              </w:numPr>
              <w:spacing w:after="0" w:line="240" w:lineRule="auto"/>
              <w:rPr>
                <w:rFonts w:ascii="Calibri" w:eastAsia="Times New Roman" w:hAnsi="Calibri" w:cs="Times New Roman"/>
                <w:color w:val="000000"/>
                <w:lang w:eastAsia="en-GB"/>
              </w:rPr>
            </w:pPr>
            <w:r w:rsidRPr="006864F3">
              <w:rPr>
                <w:sz w:val="23"/>
                <w:szCs w:val="23"/>
              </w:rPr>
              <w:t xml:space="preserve">An additional £2 billion to councils over the next 3 years to spend on adult social care services. </w:t>
            </w:r>
            <w:r>
              <w:rPr>
                <w:sz w:val="23"/>
                <w:szCs w:val="23"/>
              </w:rPr>
              <w:t>For the council this equates to £4</w:t>
            </w:r>
            <w:r>
              <w:rPr>
                <w:sz w:val="23"/>
                <w:szCs w:val="23"/>
              </w:rPr>
              <w:t>8</w:t>
            </w:r>
            <w:r>
              <w:rPr>
                <w:sz w:val="23"/>
                <w:szCs w:val="23"/>
              </w:rPr>
              <w:t>M</w:t>
            </w:r>
            <w:r w:rsidRPr="006864F3">
              <w:rPr>
                <w:sz w:val="23"/>
                <w:szCs w:val="23"/>
              </w:rPr>
              <w:t xml:space="preserve">. </w:t>
            </w:r>
          </w:p>
          <w:p w:rsidR="009D09F2" w:rsidRPr="00885A45" w:rsidRDefault="002771B3" w:rsidP="006864F3">
            <w:pPr>
              <w:pStyle w:val="ListParagraph"/>
              <w:numPr>
                <w:ilvl w:val="0"/>
                <w:numId w:val="1"/>
              </w:numPr>
              <w:spacing w:after="0" w:line="240" w:lineRule="auto"/>
              <w:rPr>
                <w:rFonts w:ascii="Calibri" w:eastAsia="Times New Roman" w:hAnsi="Calibri" w:cs="Times New Roman"/>
                <w:b/>
                <w:i/>
                <w:color w:val="000000"/>
                <w:lang w:eastAsia="en-GB"/>
              </w:rPr>
            </w:pPr>
            <w:r>
              <w:rPr>
                <w:rFonts w:ascii="Calibri" w:eastAsia="Times New Roman" w:hAnsi="Calibri" w:cs="Times New Roman"/>
                <w:lang w:eastAsia="en-GB"/>
              </w:rPr>
              <w:t>Work being undertaken to identify lowest quartile offer as part of budget savings</w:t>
            </w:r>
          </w:p>
          <w:p w:rsidR="00885A45" w:rsidRPr="00521C6A" w:rsidRDefault="002771B3" w:rsidP="00885A45">
            <w:pPr>
              <w:pStyle w:val="ListParagraph"/>
              <w:numPr>
                <w:ilvl w:val="0"/>
                <w:numId w:val="1"/>
              </w:numPr>
              <w:spacing w:after="0" w:line="240" w:lineRule="auto"/>
              <w:rPr>
                <w:rFonts w:ascii="Calibri" w:eastAsia="Times New Roman" w:hAnsi="Calibri" w:cs="Times New Roman"/>
                <w:b/>
                <w:i/>
                <w:color w:val="000000"/>
                <w:lang w:eastAsia="en-GB"/>
              </w:rPr>
            </w:pPr>
            <w:r w:rsidRPr="00521C6A">
              <w:rPr>
                <w:rFonts w:ascii="Calibri" w:eastAsia="Times New Roman" w:hAnsi="Calibri" w:cs="Times New Roman"/>
                <w:lang w:eastAsia="en-GB"/>
              </w:rPr>
              <w:t>Final revenue outturn position is an underspend of £23.101M against a cash limit budget of £713.020M. However, outturn is supported by  c£83M from reserves and includes a £23M surplus as a result of treasury management activity. There continues to be an un</w:t>
            </w:r>
            <w:r w:rsidRPr="00521C6A">
              <w:rPr>
                <w:rFonts w:ascii="Calibri" w:eastAsia="Times New Roman" w:hAnsi="Calibri" w:cs="Times New Roman"/>
                <w:lang w:eastAsia="en-GB"/>
              </w:rPr>
              <w:t xml:space="preserve">derlying pressure within service budgets particularly in demand led areas such as Children's Social care, Adults Social Care and Waste Services. </w:t>
            </w:r>
          </w:p>
          <w:p w:rsidR="00E46666" w:rsidRPr="00D250E7" w:rsidRDefault="002771B3" w:rsidP="002771B3">
            <w:pPr>
              <w:pStyle w:val="ListParagraph"/>
              <w:numPr>
                <w:ilvl w:val="0"/>
                <w:numId w:val="1"/>
              </w:numPr>
              <w:spacing w:after="0" w:line="240" w:lineRule="auto"/>
              <w:rPr>
                <w:rFonts w:ascii="Calibri" w:eastAsia="Times New Roman" w:hAnsi="Calibri" w:cs="Times New Roman"/>
                <w:b/>
                <w:i/>
                <w:color w:val="000000"/>
                <w:lang w:eastAsia="en-GB"/>
              </w:rPr>
            </w:pPr>
            <w:r w:rsidRPr="00521C6A">
              <w:rPr>
                <w:rFonts w:ascii="Calibri" w:eastAsia="Times New Roman" w:hAnsi="Calibri" w:cs="Times New Roman"/>
                <w:lang w:eastAsia="en-GB"/>
              </w:rPr>
              <w:t xml:space="preserve">Further budget savings options </w:t>
            </w:r>
            <w:del w:id="0" w:author="Lee, Kate" w:date="2017-09-02T09:08:00Z">
              <w:r w:rsidRPr="00521C6A" w:rsidDel="002771B3">
                <w:rPr>
                  <w:rFonts w:ascii="Calibri" w:eastAsia="Times New Roman" w:hAnsi="Calibri" w:cs="Times New Roman"/>
                  <w:lang w:eastAsia="en-GB"/>
                </w:rPr>
                <w:delText>c£</w:delText>
              </w:r>
              <w:r w:rsidRPr="00521C6A" w:rsidDel="002771B3">
                <w:rPr>
                  <w:rFonts w:ascii="Calibri" w:eastAsia="Times New Roman" w:hAnsi="Calibri" w:cs="Times New Roman"/>
                  <w:lang w:eastAsia="en-GB"/>
                </w:rPr>
                <w:delText>47</w:delText>
              </w:r>
              <w:r w:rsidRPr="00521C6A" w:rsidDel="002771B3">
                <w:rPr>
                  <w:rFonts w:ascii="Calibri" w:eastAsia="Times New Roman" w:hAnsi="Calibri" w:cs="Times New Roman"/>
                  <w:lang w:eastAsia="en-GB"/>
                </w:rPr>
                <w:delText xml:space="preserve">M </w:delText>
              </w:r>
            </w:del>
            <w:r w:rsidRPr="00521C6A">
              <w:rPr>
                <w:rFonts w:ascii="Calibri" w:eastAsia="Times New Roman" w:hAnsi="Calibri" w:cs="Times New Roman"/>
                <w:lang w:eastAsia="en-GB"/>
              </w:rPr>
              <w:t>to be considered at September cabinet meeting</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w:t>
            </w:r>
            <w:r w:rsidRPr="00865C09">
              <w:rPr>
                <w:rFonts w:ascii="Calibri" w:eastAsia="Times New Roman" w:hAnsi="Calibri" w:cs="Times New Roman"/>
                <w:color w:val="000000"/>
                <w:lang w:eastAsia="en-GB"/>
              </w:rPr>
              <w:t>ime progresses the risk to some extent reduces. However, the risk cannot be fully mitigated until all the necessary enabling decisions have been taken and the relevant budget options have been realised.</w:t>
            </w:r>
          </w:p>
        </w:tc>
      </w:tr>
      <w:tr w:rsidR="00BA6B0C"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Risk to the ongoing longer-term Financial </w:t>
            </w:r>
            <w:r w:rsidRPr="00865C09">
              <w:rPr>
                <w:rFonts w:ascii="Calibri" w:eastAsia="Times New Roman" w:hAnsi="Calibri" w:cs="Times New Roman"/>
                <w:color w:val="000000"/>
                <w:lang w:eastAsia="en-GB"/>
              </w:rPr>
              <w:t>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Pr="00865C09">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w:t>
            </w:r>
            <w:r w:rsidRPr="00865C09">
              <w:rPr>
                <w:rFonts w:ascii="Calibri" w:eastAsia="Times New Roman" w:hAnsi="Calibri" w:cs="Times New Roman"/>
                <w:color w:val="000000"/>
                <w:lang w:eastAsia="en-GB"/>
              </w:rPr>
              <w:lastRenderedPageBreak/>
              <w:t xml:space="preserve">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2771B3"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Base Budget Review has identified the risk of the County Council not bein</w:t>
            </w:r>
            <w:r w:rsidRPr="00865C09">
              <w:rPr>
                <w:rFonts w:ascii="Calibri" w:eastAsia="Times New Roman" w:hAnsi="Calibri" w:cs="Times New Roman"/>
                <w:color w:val="000000"/>
                <w:lang w:eastAsia="en-GB"/>
              </w:rPr>
              <w:t>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2E1B73" w:rsidRPr="00844A50" w:rsidRDefault="002771B3" w:rsidP="002E1B73">
            <w:pPr>
              <w:pStyle w:val="ListParagraph"/>
              <w:numPr>
                <w:ilvl w:val="0"/>
                <w:numId w:val="5"/>
              </w:numPr>
              <w:spacing w:after="0" w:line="240" w:lineRule="auto"/>
              <w:rPr>
                <w:rFonts w:ascii="Calibri" w:eastAsia="Times New Roman" w:hAnsi="Calibri" w:cs="Times New Roman"/>
                <w:lang w:eastAsia="en-GB"/>
              </w:rPr>
            </w:pPr>
            <w:r w:rsidRPr="00844A50">
              <w:rPr>
                <w:rFonts w:ascii="Calibri" w:eastAsia="Times New Roman" w:hAnsi="Calibri" w:cs="Times New Roman"/>
                <w:lang w:eastAsia="en-GB"/>
              </w:rPr>
              <w:t xml:space="preserve">Risk of the county council not being able to meet its statutory </w:t>
            </w:r>
            <w:r w:rsidRPr="00844A50">
              <w:rPr>
                <w:rFonts w:ascii="Calibri" w:eastAsia="Times New Roman" w:hAnsi="Calibri" w:cs="Times New Roman"/>
                <w:lang w:eastAsia="en-GB"/>
              </w:rPr>
              <w:t xml:space="preserve">obligations by 2018/19 validated by PWC </w:t>
            </w:r>
          </w:p>
          <w:p w:rsidR="00194BD0" w:rsidRPr="00844A50" w:rsidRDefault="002771B3" w:rsidP="00844A50">
            <w:pPr>
              <w:pStyle w:val="ListParagraph"/>
              <w:numPr>
                <w:ilvl w:val="0"/>
                <w:numId w:val="5"/>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Zero Based Review activity </w:t>
            </w:r>
            <w:r w:rsidRPr="00844A50">
              <w:rPr>
                <w:rFonts w:ascii="Calibri" w:eastAsia="Times New Roman" w:hAnsi="Calibri" w:cs="Times New Roman"/>
                <w:color w:val="000000"/>
                <w:lang w:eastAsia="en-GB"/>
              </w:rPr>
              <w:t xml:space="preserve">(focus on lower quartile) </w:t>
            </w:r>
            <w:r w:rsidRPr="00844A50">
              <w:rPr>
                <w:rFonts w:ascii="Calibri" w:eastAsia="Times New Roman" w:hAnsi="Calibri" w:cs="Times New Roman"/>
                <w:color w:val="000000"/>
                <w:lang w:eastAsia="en-GB"/>
              </w:rPr>
              <w:t>will determine the scope for additional savings in all remaining services within the County Council (ongoing</w:t>
            </w:r>
            <w:r w:rsidRPr="00844A50">
              <w:rPr>
                <w:rFonts w:ascii="Calibri" w:eastAsia="Times New Roman" w:hAnsi="Calibri" w:cs="Times New Roman"/>
                <w:color w:val="000000"/>
                <w:lang w:eastAsia="en-GB"/>
              </w:rPr>
              <w:t>).</w:t>
            </w:r>
            <w:r w:rsidRPr="00844A50">
              <w:rPr>
                <w:rFonts w:ascii="Calibri" w:eastAsia="Times New Roman" w:hAnsi="Calibri" w:cs="Times New Roman"/>
                <w:color w:val="000000"/>
                <w:lang w:eastAsia="en-GB"/>
              </w:rPr>
              <w:t xml:space="preserve">                                                    </w:t>
            </w:r>
            <w:r w:rsidRPr="00844A50">
              <w:rPr>
                <w:rFonts w:ascii="Calibri" w:eastAsia="Times New Roman" w:hAnsi="Calibri" w:cs="Times New Roman"/>
                <w:color w:val="000000"/>
                <w:lang w:eastAsia="en-GB"/>
              </w:rPr>
              <w:t xml:space="preserve">  </w:t>
            </w:r>
          </w:p>
          <w:p w:rsidR="0065482C" w:rsidRPr="00844A50" w:rsidRDefault="002771B3" w:rsidP="00844A50">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lastRenderedPageBreak/>
              <w:t xml:space="preserve">Links to Combined Authority work including Healthier Lancashire programme with the NHS as to any opportunities / additional pressures (ongoing).                                                         </w:t>
            </w:r>
            <w:r w:rsidRPr="00844A50">
              <w:rPr>
                <w:rFonts w:ascii="Calibri" w:eastAsia="Times New Roman" w:hAnsi="Calibri" w:cs="Times New Roman"/>
                <w:color w:val="000000"/>
                <w:lang w:eastAsia="en-GB"/>
              </w:rPr>
              <w:t xml:space="preserve">                   </w:t>
            </w:r>
            <w:r w:rsidRPr="00844A50">
              <w:rPr>
                <w:rFonts w:ascii="Calibri" w:eastAsia="Times New Roman" w:hAnsi="Calibri" w:cs="Times New Roman"/>
                <w:color w:val="000000"/>
                <w:lang w:eastAsia="en-GB"/>
              </w:rPr>
              <w:t xml:space="preserve">Lobbying – Treasury and DCLG by utilising ongoing existing </w:t>
            </w:r>
            <w:r w:rsidRPr="00844A50">
              <w:rPr>
                <w:rFonts w:ascii="Calibri" w:eastAsia="Times New Roman" w:hAnsi="Calibri" w:cs="Times New Roman"/>
                <w:lang w:eastAsia="en-GB"/>
              </w:rPr>
              <w:t>networks</w:t>
            </w:r>
            <w:r w:rsidRPr="00844A50">
              <w:rPr>
                <w:rFonts w:ascii="Calibri" w:eastAsia="Times New Roman" w:hAnsi="Calibri" w:cs="Times New Roman"/>
                <w:color w:val="000000"/>
                <w:lang w:eastAsia="en-GB"/>
              </w:rPr>
              <w:t xml:space="preserve"> MP's / </w:t>
            </w:r>
            <w:r w:rsidRPr="00844A50">
              <w:rPr>
                <w:rFonts w:ascii="Calibri" w:eastAsia="Times New Roman" w:hAnsi="Calibri" w:cs="Times New Roman"/>
                <w:color w:val="000000"/>
                <w:lang w:eastAsia="en-GB"/>
              </w:rPr>
              <w:t>Members,</w:t>
            </w:r>
            <w:r w:rsidRPr="00844A50">
              <w:rPr>
                <w:rFonts w:ascii="Calibri" w:eastAsia="Times New Roman" w:hAnsi="Calibri" w:cs="Times New Roman"/>
                <w:color w:val="000000"/>
                <w:lang w:eastAsia="en-GB"/>
              </w:rPr>
              <w:t xml:space="preserve"> LGA, CCN, SCT (ongoing)</w:t>
            </w:r>
            <w:r w:rsidRPr="00844A50">
              <w:rPr>
                <w:rFonts w:ascii="Calibri" w:eastAsia="Times New Roman" w:hAnsi="Calibri" w:cs="Times New Roman"/>
                <w:color w:val="000000"/>
                <w:lang w:eastAsia="en-GB"/>
              </w:rPr>
              <w:t xml:space="preserve"> </w:t>
            </w:r>
          </w:p>
          <w:p w:rsidR="00194BD0" w:rsidRPr="00D01650" w:rsidRDefault="002771B3" w:rsidP="00D07A4B">
            <w:pPr>
              <w:pStyle w:val="ListParagraph"/>
              <w:numPr>
                <w:ilvl w:val="0"/>
                <w:numId w:val="2"/>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Development of response to the Treasury and DCLG of future needs assessment/allocation formula.</w:t>
            </w:r>
          </w:p>
          <w:p w:rsidR="00D07A4B" w:rsidRPr="00844A50" w:rsidRDefault="002771B3" w:rsidP="00D07A4B">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Communicating with stakeholders to ensure an unders</w:t>
            </w:r>
            <w:r w:rsidRPr="00844A50">
              <w:rPr>
                <w:rFonts w:ascii="Calibri" w:eastAsia="Times New Roman" w:hAnsi="Calibri" w:cs="Times New Roman"/>
                <w:color w:val="000000"/>
                <w:lang w:eastAsia="en-GB"/>
              </w:rPr>
              <w:t>tanding of the councils financial position and need for change</w:t>
            </w:r>
          </w:p>
          <w:p w:rsidR="006864F3" w:rsidRPr="00844A50" w:rsidRDefault="002771B3" w:rsidP="006864F3">
            <w:pPr>
              <w:pStyle w:val="Default"/>
              <w:numPr>
                <w:ilvl w:val="0"/>
                <w:numId w:val="2"/>
              </w:numPr>
            </w:pPr>
            <w:r w:rsidRPr="00844A50">
              <w:rPr>
                <w:rFonts w:ascii="Calibri" w:eastAsia="Times New Roman" w:hAnsi="Calibri" w:cs="Times New Roman"/>
                <w:lang w:eastAsia="en-GB"/>
              </w:rPr>
              <w:t xml:space="preserve">Communicating specific proposals and service developments in the context of the financial scenario. </w:t>
            </w:r>
          </w:p>
          <w:p w:rsidR="00392177" w:rsidRPr="00885A45" w:rsidRDefault="002771B3" w:rsidP="006864F3">
            <w:pPr>
              <w:pStyle w:val="Default"/>
              <w:numPr>
                <w:ilvl w:val="0"/>
                <w:numId w:val="2"/>
              </w:numPr>
            </w:pPr>
            <w:r w:rsidRPr="00844A50">
              <w:rPr>
                <w:sz w:val="23"/>
                <w:szCs w:val="23"/>
              </w:rPr>
              <w:t xml:space="preserve">An additional £2 billion to councils over the next 3 years to spend on adult social care services. </w:t>
            </w:r>
            <w:r>
              <w:rPr>
                <w:sz w:val="23"/>
                <w:szCs w:val="23"/>
              </w:rPr>
              <w:t>For the council this equates to £4</w:t>
            </w:r>
            <w:r>
              <w:rPr>
                <w:sz w:val="23"/>
                <w:szCs w:val="23"/>
              </w:rPr>
              <w:t>8</w:t>
            </w:r>
            <w:r>
              <w:rPr>
                <w:sz w:val="23"/>
                <w:szCs w:val="23"/>
              </w:rPr>
              <w:t>M</w:t>
            </w:r>
            <w:r w:rsidRPr="00844A50">
              <w:rPr>
                <w:sz w:val="23"/>
                <w:szCs w:val="23"/>
              </w:rPr>
              <w:t xml:space="preserve"> </w:t>
            </w:r>
          </w:p>
          <w:p w:rsidR="00885A45" w:rsidRPr="00521C6A" w:rsidRDefault="002771B3" w:rsidP="00885A45">
            <w:pPr>
              <w:pStyle w:val="Default"/>
              <w:numPr>
                <w:ilvl w:val="0"/>
                <w:numId w:val="2"/>
              </w:numPr>
            </w:pPr>
            <w:r w:rsidRPr="00521C6A">
              <w:rPr>
                <w:rFonts w:ascii="Calibri" w:eastAsia="Times New Roman" w:hAnsi="Calibri" w:cs="Times New Roman"/>
                <w:color w:val="auto"/>
                <w:lang w:eastAsia="en-GB"/>
              </w:rPr>
              <w:t>Final revenue outturn position is an under spend of £23.101M against a cash limit budget of £713.020M. However, outturn</w:t>
            </w:r>
            <w:r w:rsidRPr="00521C6A">
              <w:rPr>
                <w:rFonts w:ascii="Calibri" w:eastAsia="Times New Roman" w:hAnsi="Calibri" w:cs="Times New Roman"/>
                <w:color w:val="auto"/>
                <w:lang w:eastAsia="en-GB"/>
              </w:rPr>
              <w:t xml:space="preserve"> is supported by c£83M from reserves and includes a £23M surplus as a result of treasury management activity. There continues to be an underlying pressure within service budgets particularly in demand led areas such as Children's Social care, Adults Social</w:t>
            </w:r>
            <w:r w:rsidRPr="00521C6A">
              <w:rPr>
                <w:rFonts w:ascii="Calibri" w:eastAsia="Times New Roman" w:hAnsi="Calibri" w:cs="Times New Roman"/>
                <w:color w:val="auto"/>
                <w:lang w:eastAsia="en-GB"/>
              </w:rPr>
              <w:t xml:space="preserve"> Care and Waste Services.</w:t>
            </w:r>
          </w:p>
          <w:p w:rsidR="005149DD" w:rsidRPr="00844A50" w:rsidRDefault="002771B3" w:rsidP="002771B3">
            <w:pPr>
              <w:pStyle w:val="Default"/>
              <w:numPr>
                <w:ilvl w:val="0"/>
                <w:numId w:val="2"/>
              </w:numPr>
            </w:pPr>
            <w:r w:rsidRPr="00521C6A">
              <w:rPr>
                <w:rFonts w:ascii="Calibri" w:eastAsia="Times New Roman" w:hAnsi="Calibri" w:cs="Times New Roman"/>
                <w:color w:val="auto"/>
                <w:lang w:eastAsia="en-GB"/>
              </w:rPr>
              <w:t xml:space="preserve">Further budget savings options </w:t>
            </w:r>
            <w:del w:id="1" w:author="Lee, Kate" w:date="2017-09-02T09:08:00Z">
              <w:r w:rsidRPr="00521C6A" w:rsidDel="002771B3">
                <w:rPr>
                  <w:rFonts w:ascii="Calibri" w:eastAsia="Times New Roman" w:hAnsi="Calibri" w:cs="Times New Roman"/>
                  <w:color w:val="auto"/>
                  <w:lang w:eastAsia="en-GB"/>
                </w:rPr>
                <w:delText>c£</w:delText>
              </w:r>
              <w:r w:rsidRPr="00521C6A" w:rsidDel="002771B3">
                <w:rPr>
                  <w:rFonts w:ascii="Calibri" w:eastAsia="Times New Roman" w:hAnsi="Calibri" w:cs="Times New Roman"/>
                  <w:color w:val="auto"/>
                  <w:lang w:eastAsia="en-GB"/>
                </w:rPr>
                <w:delText>47</w:delText>
              </w:r>
              <w:r w:rsidRPr="00521C6A" w:rsidDel="002771B3">
                <w:rPr>
                  <w:rFonts w:ascii="Calibri" w:eastAsia="Times New Roman" w:hAnsi="Calibri" w:cs="Times New Roman"/>
                  <w:color w:val="auto"/>
                  <w:lang w:eastAsia="en-GB"/>
                </w:rPr>
                <w:delText xml:space="preserve">M </w:delText>
              </w:r>
            </w:del>
            <w:bookmarkStart w:id="2" w:name="_GoBack"/>
            <w:bookmarkEnd w:id="2"/>
            <w:r w:rsidRPr="00521C6A">
              <w:rPr>
                <w:rFonts w:ascii="Calibri" w:eastAsia="Times New Roman" w:hAnsi="Calibri" w:cs="Times New Roman"/>
                <w:color w:val="auto"/>
                <w:lang w:eastAsia="en-GB"/>
              </w:rPr>
              <w:t>to be considered at September Cabinet</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RDefault="002771B3"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w:t>
            </w:r>
            <w:r w:rsidRPr="00865C09">
              <w:rPr>
                <w:rFonts w:ascii="Calibri" w:eastAsia="Times New Roman" w:hAnsi="Calibri" w:cs="Times New Roman"/>
                <w:color w:val="000000"/>
                <w:lang w:eastAsia="en-GB"/>
              </w:rPr>
              <w:t>5</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w:t>
            </w:r>
            <w:r>
              <w:rPr>
                <w:rFonts w:ascii="Calibri" w:eastAsia="Times New Roman" w:hAnsi="Calibri" w:cs="Times New Roman"/>
                <w:color w:val="000000"/>
                <w:lang w:eastAsia="en-GB"/>
              </w:rPr>
              <w:t xml:space="preserve">, </w:t>
            </w:r>
            <w:r w:rsidRPr="00D01650">
              <w:rPr>
                <w:rFonts w:ascii="Calibri" w:eastAsia="Times New Roman" w:hAnsi="Calibri" w:cs="Times New Roman"/>
                <w:lang w:eastAsia="en-GB"/>
              </w:rPr>
              <w:t>capability</w:t>
            </w:r>
            <w:r w:rsidRPr="00865C09">
              <w:rPr>
                <w:rFonts w:ascii="Calibri" w:eastAsia="Times New Roman" w:hAnsi="Calibri" w:cs="Times New Roman"/>
                <w:color w:val="000000"/>
                <w:lang w:eastAsia="en-GB"/>
              </w:rPr>
              <w:t xml:space="preserve">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Default="002771B3"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w:t>
            </w:r>
            <w:r w:rsidRPr="00865C09">
              <w:rPr>
                <w:rFonts w:ascii="Calibri" w:eastAsia="Times New Roman" w:hAnsi="Calibri" w:cs="Times New Roman"/>
                <w:color w:val="000000"/>
                <w:lang w:eastAsia="en-GB"/>
              </w:rPr>
              <w:t>up our services in a new way may not be fit for purpose.                                                                                                Ineffective employee engagement and buy in. A fall in staff morale could increase sickness absence and s</w:t>
            </w:r>
            <w:r w:rsidRPr="00865C09">
              <w:rPr>
                <w:rFonts w:ascii="Calibri" w:eastAsia="Times New Roman" w:hAnsi="Calibri" w:cs="Times New Roman"/>
                <w:color w:val="000000"/>
                <w:lang w:eastAsia="en-GB"/>
              </w:rPr>
              <w:t>tress. Loss of knowledge and skills due to turnover puts demand on remaining staff</w:t>
            </w:r>
            <w:r w:rsidRPr="00865C09">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w:t>
            </w:r>
            <w:r w:rsidRPr="00865C09">
              <w:rPr>
                <w:rFonts w:ascii="Calibri" w:eastAsia="Times New Roman" w:hAnsi="Calibri" w:cs="Times New Roman"/>
                <w:color w:val="000000"/>
                <w:lang w:eastAsia="en-GB"/>
              </w:rPr>
              <w:lastRenderedPageBreak/>
              <w:t xml:space="preserve">person dependency and the risk of poor resilience. </w:t>
            </w:r>
          </w:p>
          <w:p w:rsidR="00844A50" w:rsidRPr="00844A50" w:rsidRDefault="002771B3" w:rsidP="000E30A6">
            <w:pPr>
              <w:spacing w:after="0" w:line="240" w:lineRule="auto"/>
              <w:rPr>
                <w:rFonts w:ascii="Calibri" w:eastAsia="Times New Roman" w:hAnsi="Calibri" w:cs="Times New Roman"/>
                <w:color w:val="FF0000"/>
                <w:lang w:eastAsia="en-GB"/>
              </w:rPr>
            </w:pPr>
            <w:r w:rsidRPr="00D01650">
              <w:rPr>
                <w:rFonts w:ascii="Calibri" w:eastAsia="Times New Roman" w:hAnsi="Calibri" w:cs="Times New Roman"/>
                <w:lang w:eastAsia="en-GB"/>
              </w:rPr>
              <w:t xml:space="preserve">Failure to deliver sizeable saving programmes </w:t>
            </w:r>
          </w:p>
        </w:tc>
        <w:tc>
          <w:tcPr>
            <w:tcW w:w="4253" w:type="dxa"/>
            <w:tcBorders>
              <w:top w:val="nil"/>
              <w:left w:val="nil"/>
              <w:bottom w:val="single" w:sz="4" w:space="0" w:color="auto"/>
              <w:right w:val="single" w:sz="4" w:space="0" w:color="auto"/>
            </w:tcBorders>
            <w:shd w:val="clear" w:color="auto" w:fill="auto"/>
            <w:hideMark/>
          </w:tcPr>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As part of the base budget review proc</w:t>
            </w:r>
            <w:r w:rsidRPr="00865C09">
              <w:rPr>
                <w:rFonts w:ascii="Calibri" w:eastAsia="Times New Roman" w:hAnsi="Calibri" w:cs="Times New Roman"/>
                <w:color w:val="000000"/>
                <w:lang w:eastAsia="en-GB"/>
              </w:rPr>
              <w:t xml:space="preserve">ess options for service delivery and redesign have been developed including proposals to stop some services.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Senior Management Development programme implem</w:t>
            </w:r>
            <w:r w:rsidRPr="00865C09">
              <w:rPr>
                <w:rFonts w:ascii="Calibri" w:eastAsia="Times New Roman" w:hAnsi="Calibri" w:cs="Times New Roman"/>
                <w:color w:val="000000"/>
                <w:lang w:eastAsia="en-GB"/>
              </w:rPr>
              <w:t xml:space="preserve">ented.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A57663"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p w:rsidR="00844A50" w:rsidRPr="00865C09" w:rsidRDefault="002771B3" w:rsidP="00A57663">
            <w:pPr>
              <w:pStyle w:val="ListParagraph"/>
              <w:numPr>
                <w:ilvl w:val="0"/>
                <w:numId w:val="6"/>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Existing change/programme management support already committed and r</w:t>
            </w:r>
            <w:r w:rsidRPr="00D01650">
              <w:rPr>
                <w:rFonts w:ascii="Calibri" w:eastAsia="Times New Roman" w:hAnsi="Calibri" w:cs="Times New Roman"/>
                <w:lang w:eastAsia="en-GB"/>
              </w:rPr>
              <w:t xml:space="preserve">isk of slowing down this delivery if divert to other major change opportunities including LD. P2l programme has highlighted the need for extra capacity and skill to drive </w:t>
            </w:r>
            <w:r w:rsidRPr="00D01650">
              <w:rPr>
                <w:rFonts w:ascii="Calibri" w:eastAsia="Times New Roman" w:hAnsi="Calibri" w:cs="Times New Roman"/>
                <w:lang w:eastAsia="en-GB"/>
              </w:rPr>
              <w:t xml:space="preserve">and direct large scale </w:t>
            </w:r>
            <w:r w:rsidRPr="00D01650">
              <w:rPr>
                <w:rFonts w:ascii="Calibri" w:eastAsia="Times New Roman" w:hAnsi="Calibri" w:cs="Times New Roman"/>
                <w:lang w:eastAsia="en-GB"/>
              </w:rPr>
              <w:lastRenderedPageBreak/>
              <w:t>programmes and for the organisational need to build that skill</w:t>
            </w:r>
            <w:r w:rsidRPr="00D01650">
              <w:rPr>
                <w:rFonts w:ascii="Calibri" w:eastAsia="Times New Roman" w:hAnsi="Calibri" w:cs="Times New Roman"/>
                <w:lang w:eastAsia="en-GB"/>
              </w:rPr>
              <w:t xml:space="preserve"> and expertise and augment with external recruitment. </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sidRPr="00865C09">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E94E16"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Interim structures to reflect the base budget review options are being developed</w:t>
            </w:r>
            <w:r w:rsidRPr="00E94E16">
              <w:rPr>
                <w:rFonts w:ascii="Calibri" w:eastAsia="Times New Roman" w:hAnsi="Calibri" w:cs="Times New Roman"/>
                <w:color w:val="000000"/>
                <w:lang w:eastAsia="en-GB"/>
              </w:rPr>
              <w:t xml:space="preserve"> and implemented</w:t>
            </w:r>
            <w:r w:rsidRPr="00E94E16">
              <w:rPr>
                <w:rFonts w:ascii="Calibri" w:eastAsia="Times New Roman" w:hAnsi="Calibri" w:cs="Times New Roman"/>
                <w:color w:val="000000"/>
                <w:lang w:eastAsia="en-GB"/>
              </w:rPr>
              <w:t xml:space="preserve">.    </w:t>
            </w:r>
          </w:p>
          <w:p w:rsidR="003A2959"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See specific actions in relation to other risk entries i.e. Ofsted </w:t>
            </w:r>
            <w:r w:rsidRPr="00865C09">
              <w:rPr>
                <w:rFonts w:ascii="Calibri" w:eastAsia="Times New Roman" w:hAnsi="Calibri" w:cs="Times New Roman"/>
                <w:color w:val="000000"/>
                <w:lang w:eastAsia="en-GB"/>
              </w:rPr>
              <w:t>inspection</w:t>
            </w:r>
          </w:p>
          <w:p w:rsidR="00B56634"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3964EC" w:rsidRPr="00C41283"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C41283">
              <w:rPr>
                <w:rFonts w:ascii="Calibri" w:eastAsia="Times New Roman" w:hAnsi="Calibri" w:cs="Times New Roman"/>
                <w:color w:val="000000"/>
                <w:lang w:eastAsia="en-GB"/>
              </w:rPr>
              <w:t>Children's service transformation – pilot programme in Fylde &amp; Wyre</w:t>
            </w:r>
            <w:r w:rsidRPr="00C41283">
              <w:rPr>
                <w:rFonts w:ascii="Calibri" w:eastAsia="Times New Roman" w:hAnsi="Calibri" w:cs="Times New Roman"/>
                <w:color w:val="000000"/>
                <w:lang w:eastAsia="en-GB"/>
              </w:rPr>
              <w:t xml:space="preserve"> - ongoing</w:t>
            </w:r>
          </w:p>
          <w:p w:rsidR="000349A1"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Default="002771B3"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p w:rsidR="00844A50" w:rsidRDefault="002771B3" w:rsidP="00194BD0">
            <w:pPr>
              <w:pStyle w:val="ListParagraph"/>
              <w:numPr>
                <w:ilvl w:val="0"/>
                <w:numId w:val="3"/>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Capitalise on the support and expertise that is currently available via Newton Europe to start the identification and skill development of key </w:t>
            </w:r>
            <w:r w:rsidRPr="00D01650">
              <w:rPr>
                <w:rFonts w:ascii="Calibri" w:eastAsia="Times New Roman" w:hAnsi="Calibri" w:cs="Times New Roman"/>
                <w:lang w:eastAsia="en-GB"/>
              </w:rPr>
              <w:lastRenderedPageBreak/>
              <w:t>personnel to a transformation type team and look to use apprenticeship levy to fund training and support</w:t>
            </w:r>
          </w:p>
          <w:p w:rsidR="00F01B1C" w:rsidRPr="00865C09" w:rsidRDefault="002771B3" w:rsidP="007A476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RDefault="002771B3" w:rsidP="00E471DD">
            <w:pPr>
              <w:spacing w:after="0" w:line="240" w:lineRule="auto"/>
              <w:rPr>
                <w:rFonts w:ascii="Calibri" w:eastAsia="Times New Roman" w:hAnsi="Calibri" w:cs="Times New Roman"/>
                <w:color w:val="000000"/>
                <w:lang w:eastAsia="en-GB"/>
              </w:rPr>
            </w:pPr>
          </w:p>
          <w:p w:rsidR="00194BD0" w:rsidRPr="00865C09" w:rsidRDefault="002771B3" w:rsidP="00A31A13">
            <w:pPr>
              <w:spacing w:after="0" w:line="240" w:lineRule="auto"/>
              <w:rPr>
                <w:rFonts w:ascii="Calibri" w:eastAsia="Times New Roman" w:hAnsi="Calibri" w:cs="Times New Roman"/>
                <w:color w:val="000000"/>
                <w:lang w:eastAsia="en-GB"/>
              </w:rPr>
            </w:pPr>
          </w:p>
        </w:tc>
      </w:tr>
      <w:tr w:rsidR="00BA6B0C" w:rsidTr="006A49EA">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MASH (Multi-Agency Safeguarding Hub) to ensure appropriate multi-agency response where there are safeguarding concerns about a child.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Serious incident reporting to ensure appropriate management oversight.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Quarterly Safeguarding Report, including LSCB.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Serious Case Review learning shared to improve safeguarding practice.</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Case file audits to promote learning. </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Multi-agency inspections. S</w:t>
            </w:r>
            <w:r w:rsidRPr="00D01650">
              <w:rPr>
                <w:rFonts w:ascii="Calibri" w:eastAsia="Times New Roman" w:hAnsi="Calibri" w:cs="Times New Roman"/>
                <w:lang w:eastAsia="en-GB"/>
              </w:rPr>
              <w:t>ector led Peer Review. Challenge undertaken.</w:t>
            </w:r>
          </w:p>
          <w:p w:rsidR="006A49EA" w:rsidRPr="00D01650" w:rsidRDefault="002771B3" w:rsidP="003F46E8">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Supervision with HOS. </w:t>
            </w:r>
          </w:p>
          <w:p w:rsidR="003448E4" w:rsidRPr="00865C09" w:rsidRDefault="002771B3" w:rsidP="003F46E8">
            <w:pPr>
              <w:pStyle w:val="ListParagraph"/>
              <w:numPr>
                <w:ilvl w:val="0"/>
                <w:numId w:val="29"/>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Caseloads are reducing in line with the targets in the improvement Dashboard. </w:t>
            </w:r>
          </w:p>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MASH redesign has progressed - 3 virtual locality teams now in place and North are piloting new way of working.  </w:t>
            </w:r>
          </w:p>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DCS "line of sight" to frontline practice to ensure adequate protection and safeguarding of children in place - QA measure now developed and t</w:t>
            </w:r>
            <w:r w:rsidRPr="007A4760">
              <w:rPr>
                <w:rFonts w:ascii="Calibri" w:eastAsia="Times New Roman" w:hAnsi="Calibri" w:cs="Times New Roman"/>
                <w:color w:val="000000"/>
                <w:lang w:eastAsia="en-GB"/>
              </w:rPr>
              <w:t xml:space="preserve">o be rolled out across all management grades. </w:t>
            </w:r>
          </w:p>
          <w:p w:rsidR="00B642A1" w:rsidRPr="007A4760"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Social Work agency team recruited into Lancaster to support the allocation of work, commencing week of 1 August 2017. </w:t>
            </w:r>
          </w:p>
          <w:p w:rsidR="00B642A1" w:rsidRDefault="002771B3" w:rsidP="009079AF">
            <w:pPr>
              <w:pStyle w:val="ListParagraph"/>
              <w:numPr>
                <w:ilvl w:val="0"/>
                <w:numId w:val="7"/>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Agency social worker numbers are reducing across county as permanent recruitment progresse</w:t>
            </w:r>
            <w:r w:rsidRPr="007A4760">
              <w:rPr>
                <w:rFonts w:ascii="Calibri" w:eastAsia="Times New Roman" w:hAnsi="Calibri" w:cs="Times New Roman"/>
                <w:color w:val="000000"/>
                <w:lang w:eastAsia="en-GB"/>
              </w:rPr>
              <w:t xml:space="preserve">s. </w:t>
            </w:r>
          </w:p>
          <w:p w:rsidR="009079AF" w:rsidRDefault="002771B3" w:rsidP="009079AF">
            <w:pPr>
              <w:numPr>
                <w:ilvl w:val="0"/>
                <w:numId w:val="7"/>
              </w:numPr>
              <w:spacing w:after="0" w:line="240" w:lineRule="auto"/>
            </w:pPr>
            <w:r>
              <w:t xml:space="preserve">There is now evidence that the new arrangements are beginning to support improvements in practice as well as compliance. </w:t>
            </w:r>
          </w:p>
          <w:p w:rsidR="009079AF" w:rsidRDefault="002771B3" w:rsidP="009079AF">
            <w:pPr>
              <w:numPr>
                <w:ilvl w:val="0"/>
                <w:numId w:val="7"/>
              </w:numPr>
              <w:spacing w:after="0" w:line="240" w:lineRule="auto"/>
            </w:pPr>
            <w:r>
              <w:t>For the vast majority of children looked after, statutory requirements are completed in a timely way.</w:t>
            </w:r>
          </w:p>
          <w:p w:rsidR="009079AF" w:rsidRDefault="002771B3" w:rsidP="009079AF">
            <w:pPr>
              <w:numPr>
                <w:ilvl w:val="0"/>
                <w:numId w:val="7"/>
              </w:numPr>
              <w:spacing w:after="0" w:line="240" w:lineRule="auto"/>
            </w:pPr>
            <w:r>
              <w:t>Visits to children are takin</w:t>
            </w:r>
            <w:r>
              <w:t>g place regularly, and children are seen alone by their social workers.</w:t>
            </w:r>
          </w:p>
          <w:p w:rsidR="009079AF" w:rsidRDefault="002771B3" w:rsidP="009079AF">
            <w:pPr>
              <w:numPr>
                <w:ilvl w:val="0"/>
                <w:numId w:val="7"/>
              </w:numPr>
              <w:spacing w:after="0" w:line="240" w:lineRule="auto"/>
            </w:pPr>
            <w:r>
              <w:t>Most social workers know the children on their caseload well and have taken time to discover their wishes and feelings.</w:t>
            </w:r>
          </w:p>
          <w:p w:rsidR="009079AF" w:rsidRDefault="002771B3" w:rsidP="000E28EA">
            <w:pPr>
              <w:numPr>
                <w:ilvl w:val="0"/>
                <w:numId w:val="7"/>
              </w:numPr>
              <w:spacing w:after="0" w:line="240" w:lineRule="auto"/>
            </w:pPr>
            <w:r>
              <w:t>Social work caseloads are mostly manageable, and staff feel well</w:t>
            </w:r>
            <w:r>
              <w:t xml:space="preserve"> supported by their managers. Supervision files and case records evidence that most staff receive regular supervision.</w:t>
            </w:r>
          </w:p>
          <w:p w:rsidR="009079AF" w:rsidRDefault="002771B3" w:rsidP="009079AF">
            <w:pPr>
              <w:numPr>
                <w:ilvl w:val="0"/>
                <w:numId w:val="7"/>
              </w:numPr>
              <w:spacing w:after="0" w:line="240" w:lineRule="auto"/>
            </w:pPr>
            <w:r>
              <w:t>Although the quality of assessments remains too variable, several good pieces of work were seen by inspectors and no assessments were dee</w:t>
            </w:r>
            <w:r>
              <w:t>med to be inadequate.</w:t>
            </w:r>
          </w:p>
          <w:p w:rsidR="009079AF" w:rsidRDefault="002771B3" w:rsidP="009079AF">
            <w:pPr>
              <w:numPr>
                <w:ilvl w:val="0"/>
                <w:numId w:val="7"/>
              </w:numPr>
              <w:spacing w:after="0" w:line="240" w:lineRule="auto"/>
            </w:pPr>
            <w:r>
              <w:t>All children looked after have a written care plan, and some staff have received training in the importance of purposeful planning for children.</w:t>
            </w:r>
          </w:p>
          <w:p w:rsidR="009079AF" w:rsidRPr="007A4760" w:rsidRDefault="002771B3" w:rsidP="009079AF">
            <w:pPr>
              <w:pStyle w:val="ListParagraph"/>
              <w:spacing w:after="0" w:line="240" w:lineRule="auto"/>
              <w:rPr>
                <w:rFonts w:ascii="Calibri" w:eastAsia="Times New Roman" w:hAnsi="Calibri" w:cs="Times New Roman"/>
                <w:color w:val="000000"/>
                <w:lang w:eastAsia="en-GB"/>
              </w:rPr>
            </w:pPr>
          </w:p>
          <w:p w:rsidR="00D01650" w:rsidRPr="007A4760" w:rsidRDefault="002771B3" w:rsidP="007A476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2771B3" w:rsidP="00F8365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The risk is being managed and continues to reduce.</w:t>
            </w:r>
          </w:p>
          <w:p w:rsidR="006A49EA" w:rsidRPr="00A9771D" w:rsidRDefault="002771B3" w:rsidP="00384DD8">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R="00BA6B0C" w:rsidTr="006A49EA">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Adv</w:t>
            </w:r>
            <w:r w:rsidRPr="00C96637">
              <w:rPr>
                <w:rFonts w:ascii="Calibri" w:eastAsia="Times New Roman" w:hAnsi="Calibri" w:cs="Times New Roman"/>
                <w:lang w:eastAsia="en-GB"/>
              </w:rPr>
              <w:t xml:space="preserve">anced Practitioners in post.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p>
          <w:p w:rsidR="00C41283" w:rsidRPr="00C96637" w:rsidRDefault="002771B3" w:rsidP="003F46E8">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lastRenderedPageBreak/>
              <w:t xml:space="preserve">Multi-agency inspections. Sector led Peer Review.   </w:t>
            </w:r>
          </w:p>
          <w:p w:rsidR="003A2959" w:rsidRPr="00865C09" w:rsidRDefault="002771B3" w:rsidP="003F46E8">
            <w:pPr>
              <w:pStyle w:val="ListParagraph"/>
              <w:numPr>
                <w:ilvl w:val="0"/>
                <w:numId w:val="8"/>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monito</w:t>
            </w:r>
            <w:r w:rsidRPr="00C96637">
              <w:rPr>
                <w:rFonts w:ascii="Calibri" w:eastAsia="Times New Roman" w:hAnsi="Calibri" w:cs="Times New Roman"/>
                <w:lang w:eastAsia="en-GB"/>
              </w:rPr>
              <w:t>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5430" w:type="dxa"/>
            <w:tcBorders>
              <w:top w:val="nil"/>
              <w:left w:val="nil"/>
              <w:bottom w:val="single" w:sz="4" w:space="0" w:color="auto"/>
              <w:right w:val="single" w:sz="4" w:space="0" w:color="auto"/>
            </w:tcBorders>
            <w:shd w:val="clear" w:color="auto" w:fill="auto"/>
            <w:hideMark/>
          </w:tcPr>
          <w:p w:rsidR="00E15A30" w:rsidRPr="007A4760" w:rsidRDefault="002771B3" w:rsidP="00E15A30">
            <w:pPr>
              <w:pStyle w:val="ListParagraph"/>
              <w:numPr>
                <w:ilvl w:val="0"/>
                <w:numId w:val="31"/>
              </w:numPr>
              <w:spacing w:after="0" w:line="240" w:lineRule="auto"/>
              <w:rPr>
                <w:rFonts w:ascii="Calibri" w:eastAsia="Times New Roman" w:hAnsi="Calibri" w:cs="Times New Roman"/>
                <w:lang w:eastAsia="en-GB"/>
              </w:rPr>
            </w:pPr>
            <w:r w:rsidRPr="007A4760">
              <w:rPr>
                <w:rFonts w:ascii="Calibri" w:eastAsia="Times New Roman" w:hAnsi="Calibri" w:cs="Times New Roman"/>
                <w:lang w:eastAsia="en-GB"/>
              </w:rPr>
              <w:t xml:space="preserve">Residential Strategy agreed and is progressing. </w:t>
            </w:r>
          </w:p>
          <w:p w:rsidR="00384DD8" w:rsidRPr="007A4760" w:rsidRDefault="002771B3" w:rsidP="00E15A30">
            <w:pPr>
              <w:pStyle w:val="ListParagraph"/>
              <w:numPr>
                <w:ilvl w:val="0"/>
                <w:numId w:val="31"/>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lang w:eastAsia="en-GB"/>
              </w:rPr>
              <w:t xml:space="preserve">Improvement Plan in place to ensure sustained progress in improving the quality of practice and improved outcomes for children.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Director of </w:t>
            </w:r>
            <w:r w:rsidRPr="00865C09">
              <w:rPr>
                <w:rFonts w:ascii="Calibri" w:eastAsia="Times New Roman" w:hAnsi="Calibri" w:cs="Times New Roman"/>
                <w:color w:val="000000"/>
                <w:lang w:eastAsia="en-GB"/>
              </w:rPr>
              <w:t>Children's Services</w:t>
            </w:r>
          </w:p>
        </w:tc>
        <w:tc>
          <w:tcPr>
            <w:tcW w:w="2235" w:type="dxa"/>
            <w:tcBorders>
              <w:top w:val="nil"/>
              <w:left w:val="nil"/>
              <w:bottom w:val="single" w:sz="4" w:space="0" w:color="auto"/>
              <w:right w:val="single" w:sz="4" w:space="0" w:color="auto"/>
            </w:tcBorders>
            <w:shd w:val="clear" w:color="auto" w:fill="auto"/>
            <w:hideMark/>
          </w:tcPr>
          <w:p w:rsidR="003A2959" w:rsidRDefault="002771B3" w:rsidP="00606E5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p w:rsidR="00C41283" w:rsidRPr="00A32EA6" w:rsidRDefault="002771B3" w:rsidP="00384DD8">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BA6B0C" w:rsidTr="006A49EA">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2A3EA6" w:rsidRPr="00865C09" w:rsidRDefault="002771B3" w:rsidP="00E471DD">
            <w:pPr>
              <w:spacing w:after="0" w:line="240" w:lineRule="auto"/>
              <w:rPr>
                <w:rFonts w:ascii="Calibri" w:eastAsia="Times New Roman" w:hAnsi="Calibri" w:cs="Times New Roman"/>
                <w:color w:val="000000"/>
                <w:lang w:eastAsia="en-GB"/>
              </w:rPr>
            </w:pPr>
          </w:p>
          <w:p w:rsidR="002A3EA6" w:rsidRPr="005D3DEA" w:rsidRDefault="002771B3" w:rsidP="00E471DD">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Independent Reviewing Officers.</w:t>
            </w:r>
          </w:p>
          <w:p w:rsidR="002A3EA6" w:rsidRPr="005D3DEA" w:rsidRDefault="002771B3" w:rsidP="00E471DD">
            <w:pPr>
              <w:spacing w:after="0" w:line="240" w:lineRule="auto"/>
              <w:rPr>
                <w:rFonts w:ascii="Calibri" w:eastAsia="Times New Roman" w:hAnsi="Calibri" w:cs="Times New Roman"/>
                <w:color w:val="000000"/>
                <w:lang w:eastAsia="en-GB"/>
              </w:rPr>
            </w:pPr>
          </w:p>
          <w:p w:rsidR="002A3EA6" w:rsidRPr="00865C09" w:rsidRDefault="002771B3" w:rsidP="00E471DD">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724B7A"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724B7A"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724B7A"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2A3EA6" w:rsidRPr="00865C09" w:rsidRDefault="002771B3" w:rsidP="00E471DD">
            <w:pPr>
              <w:spacing w:after="0" w:line="240" w:lineRule="auto"/>
              <w:rPr>
                <w:rFonts w:ascii="Calibri" w:eastAsia="Times New Roman" w:hAnsi="Calibri" w:cs="Times New Roman"/>
                <w:color w:val="000000"/>
                <w:lang w:eastAsia="en-GB"/>
              </w:rPr>
            </w:pPr>
          </w:p>
          <w:p w:rsidR="002A3EA6" w:rsidRPr="00865C09" w:rsidRDefault="002771B3"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724B7A" w:rsidRPr="00C96637" w:rsidRDefault="002771B3"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Vacancy monitoring.                                    </w:t>
            </w:r>
          </w:p>
          <w:p w:rsidR="00724B7A" w:rsidRPr="00C96637" w:rsidRDefault="002771B3" w:rsidP="003F46E8">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Children's Services Workforce Development Strategy and sco</w:t>
            </w:r>
            <w:r w:rsidRPr="00C96637">
              <w:rPr>
                <w:rFonts w:ascii="Calibri" w:eastAsia="Times New Roman" w:hAnsi="Calibri" w:cs="Times New Roman"/>
                <w:lang w:eastAsia="en-GB"/>
              </w:rPr>
              <w:t xml:space="preserve">recard developed to improve recruitment &amp; retention of staff.                                             </w:t>
            </w:r>
          </w:p>
          <w:p w:rsidR="002A3EA6" w:rsidRPr="00724B7A" w:rsidRDefault="002771B3" w:rsidP="003F46E8">
            <w:pPr>
              <w:pStyle w:val="ListParagraph"/>
              <w:numPr>
                <w:ilvl w:val="0"/>
                <w:numId w:val="33"/>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Quarterly Safeguarding Report.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E15A30" w:rsidRPr="007A4760" w:rsidRDefault="002771B3" w:rsidP="00E15A30">
            <w:pPr>
              <w:pStyle w:val="ListParagraph"/>
              <w:numPr>
                <w:ilvl w:val="0"/>
                <w:numId w:val="34"/>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Reducing numbers of Assessed and Supported Year in Employments (ASYE) (June 39.2%, April 50.1%); increasing numbers</w:t>
            </w:r>
            <w:r w:rsidRPr="007A4760">
              <w:rPr>
                <w:rFonts w:ascii="Calibri" w:eastAsia="Times New Roman" w:hAnsi="Calibri" w:cs="Times New Roman"/>
                <w:color w:val="000000"/>
                <w:lang w:eastAsia="en-GB"/>
              </w:rPr>
              <w:t xml:space="preserve"> of social workers with 1-3 years' experience (June 30.1%, April 22%)</w:t>
            </w:r>
          </w:p>
          <w:p w:rsidR="00E15A30" w:rsidRPr="007A4760" w:rsidRDefault="002771B3" w:rsidP="00E15A30">
            <w:pPr>
              <w:pStyle w:val="ListParagraph"/>
              <w:numPr>
                <w:ilvl w:val="0"/>
                <w:numId w:val="34"/>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 Increasing numbers of social workers with 3 years plus experience (June 30.7%, April 15.2%).</w:t>
            </w:r>
          </w:p>
          <w:p w:rsidR="00384DD8" w:rsidRPr="003F46E8" w:rsidRDefault="002771B3" w:rsidP="00E15A30">
            <w:pPr>
              <w:pStyle w:val="ListParagraph"/>
              <w:numPr>
                <w:ilvl w:val="0"/>
                <w:numId w:val="34"/>
              </w:num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The risk is being managed and the position is improving overall, although there are still pa</w:t>
            </w:r>
            <w:r w:rsidRPr="007A4760">
              <w:rPr>
                <w:rFonts w:ascii="Calibri" w:eastAsia="Times New Roman" w:hAnsi="Calibri" w:cs="Times New Roman"/>
                <w:color w:val="000000"/>
                <w:lang w:eastAsia="en-GB"/>
              </w:rPr>
              <w:t>rts of the county where recruitment &amp; retention remains a significant challenge.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3F5633" w:rsidRPr="00C96637" w:rsidRDefault="002771B3" w:rsidP="00606E53">
            <w:pPr>
              <w:spacing w:after="0" w:line="240" w:lineRule="auto"/>
              <w:rPr>
                <w:rFonts w:ascii="Calibri" w:eastAsia="Times New Roman" w:hAnsi="Calibri" w:cs="Times New Roman"/>
                <w:lang w:eastAsia="en-GB"/>
              </w:rPr>
            </w:pPr>
            <w:r>
              <w:rPr>
                <w:rFonts w:ascii="Calibri" w:eastAsia="Times New Roman" w:hAnsi="Calibri" w:cs="Times New Roman"/>
                <w:lang w:eastAsia="en-GB"/>
              </w:rPr>
              <w:t>Downwards</w:t>
            </w:r>
          </w:p>
          <w:p w:rsidR="003F46E8" w:rsidRPr="003F46E8" w:rsidRDefault="002771B3" w:rsidP="00C96637">
            <w:pPr>
              <w:pStyle w:val="ListParagraph"/>
              <w:spacing w:after="0" w:line="240" w:lineRule="auto"/>
              <w:ind w:left="360"/>
              <w:rPr>
                <w:rFonts w:ascii="Calibri" w:eastAsia="Times New Roman" w:hAnsi="Calibri" w:cs="Times New Roman"/>
                <w:color w:val="FF0000"/>
                <w:lang w:eastAsia="en-GB"/>
              </w:rPr>
            </w:pPr>
          </w:p>
        </w:tc>
      </w:tr>
      <w:tr w:rsidR="00BA6B0C" w:rsidTr="006A49EA">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r w:rsidRPr="00865C09">
              <w:rPr>
                <w:rFonts w:ascii="Calibri" w:eastAsia="Times New Roman" w:hAnsi="Calibri" w:cs="Times New Roman"/>
                <w:color w:val="000000"/>
                <w:lang w:eastAsia="en-GB"/>
              </w:rPr>
              <w:t>.</w:t>
            </w:r>
          </w:p>
          <w:p w:rsidR="00FC30E3" w:rsidRPr="00865C09" w:rsidRDefault="002771B3" w:rsidP="00E471DD">
            <w:pPr>
              <w:spacing w:after="0" w:line="240" w:lineRule="auto"/>
              <w:rPr>
                <w:rFonts w:ascii="Calibri" w:eastAsia="Times New Roman" w:hAnsi="Calibri" w:cs="Times New Roman"/>
                <w:color w:val="000000"/>
                <w:lang w:eastAsia="en-GB"/>
              </w:rPr>
            </w:pPr>
          </w:p>
          <w:p w:rsidR="00FC30E3"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RDefault="002771B3" w:rsidP="00E471DD">
            <w:pPr>
              <w:spacing w:after="0" w:line="240" w:lineRule="auto"/>
              <w:rPr>
                <w:rFonts w:ascii="Calibri" w:eastAsia="Times New Roman" w:hAnsi="Calibri" w:cs="Times New Roman"/>
                <w:color w:val="000000"/>
                <w:lang w:eastAsia="en-GB"/>
              </w:rPr>
            </w:pPr>
          </w:p>
          <w:p w:rsidR="00FC30E3"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2771B3" w:rsidP="003F46E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RDefault="002771B3" w:rsidP="00FC30E3">
            <w:pPr>
              <w:spacing w:after="0" w:line="240" w:lineRule="auto"/>
              <w:rPr>
                <w:rFonts w:ascii="Calibri" w:eastAsia="Times New Roman" w:hAnsi="Calibri" w:cs="Times New Roman"/>
                <w:color w:val="000000"/>
                <w:lang w:eastAsia="en-GB"/>
              </w:rPr>
            </w:pPr>
          </w:p>
          <w:p w:rsidR="00FC30E3" w:rsidRPr="008B4C19" w:rsidRDefault="002771B3" w:rsidP="003F46E8">
            <w:pPr>
              <w:pStyle w:val="ListParagraph"/>
              <w:numPr>
                <w:ilvl w:val="0"/>
                <w:numId w:val="9"/>
              </w:numPr>
              <w:spacing w:after="0" w:line="240" w:lineRule="auto"/>
              <w:rPr>
                <w:rFonts w:ascii="Calibri" w:eastAsia="Times New Roman" w:hAnsi="Calibri" w:cs="Times New Roman"/>
                <w:i/>
                <w:color w:val="000000"/>
                <w:lang w:eastAsia="en-GB"/>
              </w:rPr>
            </w:pPr>
            <w:r w:rsidRPr="00117254">
              <w:rPr>
                <w:rFonts w:ascii="Calibri" w:eastAsia="Times New Roman" w:hAnsi="Calibri" w:cs="Times New Roman"/>
                <w:color w:val="000000"/>
                <w:lang w:eastAsia="en-GB"/>
              </w:rPr>
              <w:t>Media planning around key issu</w:t>
            </w:r>
            <w:r w:rsidRPr="00117254">
              <w:rPr>
                <w:rFonts w:ascii="Calibri" w:eastAsia="Times New Roman" w:hAnsi="Calibri" w:cs="Times New Roman"/>
                <w:color w:val="000000"/>
                <w:lang w:eastAsia="en-GB"/>
              </w:rPr>
              <w:t>es and Serious Case Reviews. Scrutiny of key reports and information. Communication with Comms Team</w:t>
            </w:r>
            <w:r w:rsidRPr="008B4C19">
              <w:rPr>
                <w:rFonts w:ascii="Calibri" w:eastAsia="Times New Roman" w:hAnsi="Calibri" w:cs="Times New Roman"/>
                <w:i/>
                <w:color w:val="000000"/>
                <w:lang w:eastAsia="en-GB"/>
              </w:rPr>
              <w:t>.</w:t>
            </w:r>
          </w:p>
          <w:p w:rsidR="00F15362" w:rsidRPr="00865C09" w:rsidRDefault="002771B3"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Implement actions of Post Improvement Inspection Board.     </w:t>
            </w:r>
          </w:p>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12 Week Improvement Plan developed with a clear focus on the consistent delivery of good basic practice.                   </w:t>
            </w:r>
          </w:p>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Peer Challenge. LGA Peer Review scheduled for October 2017.</w:t>
            </w:r>
          </w:p>
          <w:p w:rsidR="008B4C19" w:rsidRPr="00117254" w:rsidRDefault="002771B3" w:rsidP="00384DD8">
            <w:pPr>
              <w:pStyle w:val="ListParagraph"/>
              <w:numPr>
                <w:ilvl w:val="0"/>
                <w:numId w:val="10"/>
              </w:numPr>
              <w:spacing w:after="0" w:line="240" w:lineRule="auto"/>
              <w:rPr>
                <w:rFonts w:ascii="Calibri" w:eastAsia="Times New Roman" w:hAnsi="Calibri" w:cs="Times New Roman"/>
                <w:lang w:eastAsia="en-GB"/>
              </w:rPr>
            </w:pPr>
            <w:r w:rsidRPr="00117254">
              <w:rPr>
                <w:rFonts w:ascii="Calibri" w:eastAsia="Times New Roman" w:hAnsi="Calibri" w:cs="Times New Roman"/>
                <w:lang w:eastAsia="en-GB"/>
              </w:rPr>
              <w:t xml:space="preserve">External consultant audit exercise. </w:t>
            </w:r>
          </w:p>
          <w:p w:rsidR="00384DD8" w:rsidRPr="00204542" w:rsidRDefault="002771B3" w:rsidP="00117254">
            <w:pPr>
              <w:pStyle w:val="ListParagraph"/>
              <w:spacing w:after="0" w:line="240" w:lineRule="auto"/>
              <w:ind w:left="763"/>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Director  of Children's </w:t>
            </w:r>
            <w:r w:rsidRPr="00865C09">
              <w:rPr>
                <w:rFonts w:ascii="Calibri" w:eastAsia="Times New Roman" w:hAnsi="Calibri" w:cs="Times New Roman"/>
                <w:color w:val="000000"/>
                <w:lang w:eastAsia="en-GB"/>
              </w:rPr>
              <w:t>Services</w:t>
            </w:r>
          </w:p>
        </w:tc>
        <w:tc>
          <w:tcPr>
            <w:tcW w:w="2235" w:type="dxa"/>
            <w:tcBorders>
              <w:top w:val="nil"/>
              <w:left w:val="nil"/>
              <w:bottom w:val="single" w:sz="4" w:space="0" w:color="auto"/>
              <w:right w:val="single" w:sz="4" w:space="0" w:color="auto"/>
            </w:tcBorders>
            <w:shd w:val="clear" w:color="auto" w:fill="auto"/>
            <w:hideMark/>
          </w:tcPr>
          <w:p w:rsidR="0051362C" w:rsidRPr="00384DD8" w:rsidRDefault="002771B3" w:rsidP="00384DD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p>
        </w:tc>
      </w:tr>
      <w:tr w:rsidR="00BA6B0C" w:rsidTr="006A49EA">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Pr="00865C09">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RDefault="002771B3" w:rsidP="00E471DD">
            <w:pPr>
              <w:spacing w:after="0" w:line="240" w:lineRule="auto"/>
              <w:rPr>
                <w:rFonts w:ascii="Calibri" w:eastAsia="Times New Roman" w:hAnsi="Calibri" w:cs="Times New Roman"/>
                <w:color w:val="000000"/>
                <w:lang w:eastAsia="en-GB"/>
              </w:rPr>
            </w:pPr>
          </w:p>
          <w:p w:rsidR="00464A3F"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RDefault="002771B3" w:rsidP="00E471DD">
            <w:pPr>
              <w:spacing w:after="0" w:line="240" w:lineRule="auto"/>
              <w:rPr>
                <w:rFonts w:ascii="Calibri" w:eastAsia="Times New Roman" w:hAnsi="Calibri" w:cs="Times New Roman"/>
                <w:color w:val="000000"/>
                <w:lang w:eastAsia="en-GB"/>
              </w:rPr>
            </w:pPr>
          </w:p>
          <w:p w:rsidR="006B3E7F" w:rsidRPr="00865C09" w:rsidRDefault="002771B3"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w:t>
            </w:r>
            <w:r w:rsidRPr="00865C09">
              <w:rPr>
                <w:rFonts w:ascii="Calibri" w:eastAsia="Times New Roman" w:hAnsi="Calibri" w:cs="Times New Roman"/>
                <w:color w:val="000000"/>
                <w:lang w:eastAsia="en-GB"/>
              </w:rPr>
              <w:t>ent demand e.g. around demographics and ageing population profile                                            Ineff</w:t>
            </w:r>
            <w:r w:rsidRPr="00865C09">
              <w:rPr>
                <w:rFonts w:ascii="Calibri" w:eastAsia="Times New Roman" w:hAnsi="Calibri" w:cs="Times New Roman"/>
                <w:color w:val="000000"/>
                <w:lang w:eastAsia="en-GB"/>
              </w:rPr>
              <w:t>ective reporting arrangements.</w:t>
            </w:r>
          </w:p>
          <w:p w:rsidR="00464A3F" w:rsidRPr="00865C09" w:rsidRDefault="002771B3" w:rsidP="00464A3F">
            <w:pPr>
              <w:spacing w:after="0" w:line="240" w:lineRule="auto"/>
              <w:rPr>
                <w:rFonts w:ascii="Calibri" w:eastAsia="Times New Roman" w:hAnsi="Calibri" w:cs="Times New Roman"/>
                <w:color w:val="000000"/>
                <w:lang w:eastAsia="en-GB"/>
              </w:rPr>
            </w:pPr>
          </w:p>
          <w:p w:rsidR="00464A3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464A3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OFSTED/CQC/LGA an</w:t>
            </w:r>
            <w:r w:rsidRPr="00865C09">
              <w:rPr>
                <w:rFonts w:ascii="Calibri" w:eastAsia="Times New Roman" w:hAnsi="Calibri" w:cs="Times New Roman"/>
                <w:color w:val="000000"/>
                <w:lang w:eastAsia="en-GB"/>
              </w:rPr>
              <w:t>d other external organisations will be using inaccurate information to judge performance.</w:t>
            </w:r>
          </w:p>
          <w:p w:rsidR="00464A3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RDefault="002771B3" w:rsidP="00464A3F">
            <w:pPr>
              <w:spacing w:after="0" w:line="240" w:lineRule="auto"/>
              <w:rPr>
                <w:rFonts w:ascii="Calibri" w:eastAsia="Times New Roman" w:hAnsi="Calibri" w:cs="Times New Roman"/>
                <w:color w:val="000000"/>
                <w:lang w:eastAsia="en-GB"/>
              </w:rPr>
            </w:pPr>
          </w:p>
          <w:p w:rsidR="006B3E7F" w:rsidRPr="00865C09" w:rsidRDefault="002771B3"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w:t>
            </w:r>
            <w:r w:rsidRPr="00865C09">
              <w:rPr>
                <w:rFonts w:ascii="Calibri" w:eastAsia="Times New Roman" w:hAnsi="Calibri" w:cs="Times New Roman"/>
                <w:color w:val="000000"/>
                <w:lang w:eastAsia="en-GB"/>
              </w:rPr>
              <w:t>uncontroll</w:t>
            </w:r>
            <w:r w:rsidRPr="00865C09">
              <w:rPr>
                <w:rFonts w:ascii="Calibri" w:eastAsia="Times New Roman" w:hAnsi="Calibri" w:cs="Times New Roman"/>
                <w:color w:val="000000"/>
                <w:lang w:eastAsia="en-GB"/>
              </w:rPr>
              <w:t xml:space="preserve">ed failure takes 5 times longer than after a controlled shutdown. Impact on service delivery </w:t>
            </w:r>
          </w:p>
          <w:p w:rsidR="00464A3F" w:rsidRPr="00865C09" w:rsidRDefault="002771B3"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Information management strategy. Data Quality processes. Oracle. Local Information Systems. Corporate performance information. JSNA and other needs assessments</w:t>
            </w:r>
          </w:p>
          <w:p w:rsidR="00464A3F" w:rsidRPr="00865C09" w:rsidRDefault="002771B3" w:rsidP="00E471DD">
            <w:pPr>
              <w:spacing w:after="0" w:line="240" w:lineRule="auto"/>
              <w:rPr>
                <w:rFonts w:ascii="Calibri" w:eastAsia="Times New Roman" w:hAnsi="Calibri" w:cs="Times New Roman"/>
                <w:color w:val="000000"/>
                <w:lang w:eastAsia="en-GB"/>
              </w:rPr>
            </w:pPr>
          </w:p>
          <w:p w:rsidR="00464A3F" w:rsidRPr="00865C09"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RDefault="002771B3" w:rsidP="00972690">
            <w:pPr>
              <w:pStyle w:val="ListParagraph"/>
              <w:rPr>
                <w:rFonts w:ascii="Calibri" w:eastAsia="Times New Roman" w:hAnsi="Calibri" w:cs="Times New Roman"/>
                <w:color w:val="000000"/>
                <w:lang w:eastAsia="en-GB"/>
              </w:rPr>
            </w:pPr>
          </w:p>
          <w:p w:rsidR="00972690"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w:t>
            </w:r>
            <w:r w:rsidRPr="00865C09">
              <w:rPr>
                <w:rFonts w:ascii="Calibri" w:eastAsia="Times New Roman" w:hAnsi="Calibri" w:cs="Times New Roman"/>
                <w:color w:val="000000"/>
                <w:lang w:eastAsia="en-GB"/>
              </w:rPr>
              <w:t xml:space="preserve">prove the back-up services for T101 to improve reliability. However, there are still potential risks regarding A/C cooling, maintenance of UPS units and </w:t>
            </w:r>
            <w:r w:rsidRPr="00865C09">
              <w:rPr>
                <w:rFonts w:ascii="Calibri" w:eastAsia="Times New Roman" w:hAnsi="Calibri" w:cs="Times New Roman"/>
                <w:color w:val="000000"/>
                <w:lang w:eastAsia="en-GB"/>
              </w:rPr>
              <w:lastRenderedPageBreak/>
              <w:t>insurance requirements regarding fire alarm links</w:t>
            </w:r>
          </w:p>
          <w:p w:rsidR="00E15A30" w:rsidRPr="00E15A30" w:rsidRDefault="002771B3" w:rsidP="00E15A30">
            <w:pPr>
              <w:pStyle w:val="ListParagraph"/>
              <w:rPr>
                <w:rFonts w:ascii="Calibri" w:eastAsia="Times New Roman" w:hAnsi="Calibri" w:cs="Times New Roman"/>
                <w:color w:val="000000"/>
                <w:lang w:eastAsia="en-GB"/>
              </w:rPr>
            </w:pPr>
          </w:p>
          <w:p w:rsidR="00E15A30"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Children's Services </w:t>
            </w:r>
            <w:r w:rsidRPr="00865C09">
              <w:rPr>
                <w:rFonts w:ascii="Calibri" w:eastAsia="Times New Roman" w:hAnsi="Calibri" w:cs="Times New Roman"/>
                <w:color w:val="000000"/>
                <w:lang w:eastAsia="en-GB"/>
              </w:rPr>
              <w:t>data issues. Introduction of new governance arrangements for children's services. Introduce a new performance management framework that is aligned to draft corporate strategy.</w:t>
            </w:r>
          </w:p>
          <w:p w:rsidR="00E15A30" w:rsidRPr="00E15A30" w:rsidRDefault="002771B3" w:rsidP="00E15A30">
            <w:pPr>
              <w:pStyle w:val="ListParagraph"/>
              <w:rPr>
                <w:rFonts w:ascii="Calibri" w:eastAsia="Times New Roman" w:hAnsi="Calibri" w:cs="Times New Roman"/>
                <w:color w:val="000000"/>
                <w:lang w:eastAsia="en-GB"/>
              </w:rPr>
            </w:pPr>
          </w:p>
          <w:p w:rsidR="00E15A30"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Accuracy Working Group and performance management framework ensuring continued </w:t>
            </w:r>
            <w:r w:rsidRPr="00453F77">
              <w:rPr>
                <w:rFonts w:ascii="Calibri" w:eastAsia="Times New Roman" w:hAnsi="Calibri" w:cs="Times New Roman"/>
                <w:color w:val="000000"/>
                <w:lang w:eastAsia="en-GB"/>
              </w:rPr>
              <w:t>use of management reports within children's social care were established</w:t>
            </w:r>
          </w:p>
          <w:p w:rsidR="00E15A30" w:rsidRPr="00E15A30" w:rsidRDefault="002771B3" w:rsidP="00E15A30">
            <w:pPr>
              <w:pStyle w:val="ListParagraph"/>
              <w:rPr>
                <w:rFonts w:ascii="Calibri" w:eastAsia="Times New Roman" w:hAnsi="Calibri" w:cs="Times New Roman"/>
                <w:color w:val="000000"/>
                <w:lang w:eastAsia="en-GB"/>
              </w:rPr>
            </w:pPr>
          </w:p>
          <w:p w:rsidR="00E15A30" w:rsidRPr="00865C09" w:rsidRDefault="002771B3" w:rsidP="003F46E8">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Pr>
                <w:rFonts w:ascii="Calibri" w:eastAsia="Times New Roman" w:hAnsi="Calibri" w:cs="Times New Roman"/>
                <w:color w:val="000000"/>
                <w:lang w:eastAsia="en-GB"/>
              </w:rPr>
              <w:t>complex - to improve the reliability of the IT Suite.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15</w:t>
            </w:r>
          </w:p>
        </w:tc>
        <w:tc>
          <w:tcPr>
            <w:tcW w:w="5430" w:type="dxa"/>
            <w:tcBorders>
              <w:top w:val="nil"/>
              <w:left w:val="nil"/>
              <w:bottom w:val="single" w:sz="4" w:space="0" w:color="auto"/>
              <w:right w:val="single" w:sz="4" w:space="0" w:color="auto"/>
            </w:tcBorders>
            <w:shd w:val="clear" w:color="auto" w:fill="auto"/>
            <w:hideMark/>
          </w:tcPr>
          <w:p w:rsidR="00E15A30" w:rsidRPr="00E15A30" w:rsidRDefault="002771B3" w:rsidP="00E15A30">
            <w:pPr>
              <w:rPr>
                <w:rFonts w:ascii="Calibri" w:eastAsia="Times New Roman" w:hAnsi="Calibri" w:cs="Times New Roman"/>
                <w:color w:val="000000"/>
                <w:lang w:eastAsia="en-GB"/>
              </w:rPr>
            </w:pPr>
          </w:p>
          <w:p w:rsidR="00E15A30" w:rsidRPr="005D3DEA" w:rsidRDefault="002771B3" w:rsidP="00E15A30">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Confidence in da</w:t>
            </w:r>
            <w:r w:rsidRPr="005D3DEA">
              <w:rPr>
                <w:rFonts w:ascii="Calibri" w:eastAsia="Times New Roman" w:hAnsi="Calibri" w:cs="Times New Roman"/>
                <w:color w:val="000000"/>
                <w:lang w:eastAsia="en-GB"/>
              </w:rPr>
              <w:t xml:space="preserve">ta quality is much improved, including by Ofsted. </w:t>
            </w:r>
          </w:p>
          <w:p w:rsidR="00E15A30" w:rsidRPr="005D3DEA" w:rsidRDefault="002771B3" w:rsidP="00E15A30">
            <w:pPr>
              <w:spacing w:after="0" w:line="240" w:lineRule="auto"/>
              <w:rPr>
                <w:rFonts w:ascii="Calibri" w:eastAsia="Times New Roman" w:hAnsi="Calibri" w:cs="Times New Roman"/>
                <w:color w:val="000000"/>
                <w:lang w:eastAsia="en-GB"/>
              </w:rPr>
            </w:pPr>
          </w:p>
          <w:p w:rsidR="00E15A30" w:rsidRPr="005D3DEA" w:rsidRDefault="002771B3" w:rsidP="00E15A30">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Review of Accuracy Working Group remit agreed to ensure the group continues to add value. The group will merge with the Ofsted Preparation Group to avoid duplication.</w:t>
            </w:r>
          </w:p>
          <w:p w:rsidR="00CD04E9" w:rsidRPr="005D3DEA" w:rsidRDefault="002771B3" w:rsidP="00CD04E9">
            <w:pPr>
              <w:pStyle w:val="ListParagraph"/>
              <w:rPr>
                <w:rFonts w:ascii="Calibri" w:eastAsia="Times New Roman" w:hAnsi="Calibri" w:cs="Times New Roman"/>
                <w:color w:val="000000"/>
                <w:lang w:eastAsia="en-GB"/>
              </w:rPr>
            </w:pPr>
          </w:p>
          <w:p w:rsidR="00CD04E9" w:rsidRPr="005D3DEA" w:rsidRDefault="002771B3" w:rsidP="00CD04E9">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 xml:space="preserve">LCS Systems Working Group established, chaired by the DCS from June 2017.  </w:t>
            </w:r>
          </w:p>
          <w:p w:rsidR="00CD04E9" w:rsidRPr="005D3DEA" w:rsidRDefault="002771B3" w:rsidP="00CD04E9">
            <w:pPr>
              <w:spacing w:after="0" w:line="240" w:lineRule="auto"/>
              <w:rPr>
                <w:rFonts w:ascii="Calibri" w:eastAsia="Times New Roman" w:hAnsi="Calibri" w:cs="Times New Roman"/>
                <w:color w:val="000000"/>
                <w:lang w:eastAsia="en-GB"/>
              </w:rPr>
            </w:pPr>
          </w:p>
          <w:p w:rsidR="00CD04E9" w:rsidRPr="005D3DEA" w:rsidRDefault="002771B3" w:rsidP="00CD04E9">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Collation and analysis of C</w:t>
            </w:r>
            <w:r w:rsidRPr="005D3DEA">
              <w:rPr>
                <w:rFonts w:ascii="Calibri" w:eastAsia="Times New Roman" w:hAnsi="Calibri" w:cs="Times New Roman"/>
                <w:color w:val="000000"/>
                <w:lang w:eastAsia="en-GB"/>
              </w:rPr>
              <w:t xml:space="preserve">hild </w:t>
            </w:r>
            <w:r w:rsidRPr="005D3DEA">
              <w:rPr>
                <w:rFonts w:ascii="Calibri" w:eastAsia="Times New Roman" w:hAnsi="Calibri" w:cs="Times New Roman"/>
                <w:color w:val="000000"/>
                <w:lang w:eastAsia="en-GB"/>
              </w:rPr>
              <w:t>S</w:t>
            </w:r>
            <w:r w:rsidRPr="005D3DEA">
              <w:rPr>
                <w:rFonts w:ascii="Calibri" w:eastAsia="Times New Roman" w:hAnsi="Calibri" w:cs="Times New Roman"/>
                <w:color w:val="000000"/>
                <w:lang w:eastAsia="en-GB"/>
              </w:rPr>
              <w:t xml:space="preserve">exual </w:t>
            </w:r>
            <w:r w:rsidRPr="005D3DEA">
              <w:rPr>
                <w:rFonts w:ascii="Calibri" w:eastAsia="Times New Roman" w:hAnsi="Calibri" w:cs="Times New Roman"/>
                <w:color w:val="000000"/>
                <w:lang w:eastAsia="en-GB"/>
              </w:rPr>
              <w:t>E</w:t>
            </w:r>
            <w:r w:rsidRPr="005D3DEA">
              <w:rPr>
                <w:rFonts w:ascii="Calibri" w:eastAsia="Times New Roman" w:hAnsi="Calibri" w:cs="Times New Roman"/>
                <w:color w:val="000000"/>
                <w:lang w:eastAsia="en-GB"/>
              </w:rPr>
              <w:t>xploitation</w:t>
            </w:r>
            <w:r w:rsidRPr="005D3DEA">
              <w:rPr>
                <w:rFonts w:ascii="Calibri" w:eastAsia="Times New Roman" w:hAnsi="Calibri" w:cs="Times New Roman"/>
                <w:color w:val="000000"/>
                <w:lang w:eastAsia="en-GB"/>
              </w:rPr>
              <w:t xml:space="preserve"> data is showing improvements.       </w:t>
            </w:r>
          </w:p>
          <w:p w:rsidR="00CD04E9" w:rsidRPr="00CD04E9" w:rsidRDefault="002771B3" w:rsidP="00CD04E9">
            <w:pPr>
              <w:spacing w:after="0" w:line="240" w:lineRule="auto"/>
              <w:rPr>
                <w:rFonts w:ascii="Calibri" w:eastAsia="Times New Roman" w:hAnsi="Calibri" w:cs="Times New Roman"/>
                <w:color w:val="000000"/>
                <w:highlight w:val="yellow"/>
                <w:lang w:eastAsia="en-GB"/>
              </w:rPr>
            </w:pPr>
            <w:r w:rsidRPr="00CD04E9">
              <w:rPr>
                <w:rFonts w:ascii="Calibri" w:eastAsia="Times New Roman" w:hAnsi="Calibri" w:cs="Times New Roman"/>
                <w:color w:val="000000"/>
                <w:highlight w:val="yellow"/>
                <w:lang w:eastAsia="en-GB"/>
              </w:rPr>
              <w:t xml:space="preserve">                                                 </w:t>
            </w:r>
          </w:p>
          <w:p w:rsidR="005D3DEA" w:rsidRDefault="002771B3" w:rsidP="005D3DEA">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Accuracy Working Group and performance</w:t>
            </w:r>
            <w:r w:rsidRPr="005D3DEA">
              <w:rPr>
                <w:rFonts w:ascii="Calibri" w:eastAsia="Times New Roman" w:hAnsi="Calibri" w:cs="Times New Roman"/>
                <w:color w:val="000000"/>
                <w:lang w:eastAsia="en-GB"/>
              </w:rPr>
              <w:t xml:space="preserve"> management framework ensuring continued use of management reports within children's social care were established in November 2016.  Roll </w:t>
            </w:r>
            <w:r w:rsidRPr="005D3DEA">
              <w:rPr>
                <w:rFonts w:ascii="Calibri" w:eastAsia="Times New Roman" w:hAnsi="Calibri" w:cs="Times New Roman"/>
                <w:color w:val="000000"/>
                <w:lang w:eastAsia="en-GB"/>
              </w:rPr>
              <w:lastRenderedPageBreak/>
              <w:t>out of a 'Project Accuracy style approach to YOT, SEND, FARY now underway.</w:t>
            </w:r>
          </w:p>
          <w:p w:rsidR="005D3DEA" w:rsidRPr="005D3DEA" w:rsidRDefault="002771B3" w:rsidP="005D3DEA">
            <w:pPr>
              <w:spacing w:after="0" w:line="240" w:lineRule="auto"/>
              <w:rPr>
                <w:rFonts w:ascii="Calibri" w:eastAsia="Times New Roman" w:hAnsi="Calibri" w:cs="Times New Roman"/>
                <w:color w:val="000000"/>
                <w:lang w:eastAsia="en-GB"/>
              </w:rPr>
            </w:pPr>
          </w:p>
          <w:p w:rsidR="005D3DEA" w:rsidRDefault="002771B3" w:rsidP="005D3DEA">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'Passport to Independence' reporting work</w:t>
            </w:r>
            <w:r>
              <w:rPr>
                <w:rFonts w:ascii="Calibri" w:eastAsia="Times New Roman" w:hAnsi="Calibri" w:cs="Times New Roman"/>
                <w:color w:val="000000"/>
                <w:lang w:eastAsia="en-GB"/>
              </w:rPr>
              <w:t xml:space="preserve"> </w:t>
            </w:r>
            <w:r w:rsidRPr="005D3DEA">
              <w:rPr>
                <w:rFonts w:ascii="Calibri" w:eastAsia="Times New Roman" w:hAnsi="Calibri" w:cs="Times New Roman"/>
                <w:color w:val="000000"/>
                <w:lang w:eastAsia="en-GB"/>
              </w:rPr>
              <w:t>stream incorporating exception reporting.</w:t>
            </w:r>
          </w:p>
          <w:p w:rsidR="005D3DEA" w:rsidRPr="005D3DEA" w:rsidRDefault="002771B3" w:rsidP="005D3DEA">
            <w:pPr>
              <w:spacing w:after="0" w:line="240" w:lineRule="auto"/>
              <w:rPr>
                <w:rFonts w:ascii="Calibri" w:eastAsia="Times New Roman" w:hAnsi="Calibri" w:cs="Times New Roman"/>
                <w:color w:val="000000"/>
                <w:lang w:eastAsia="en-GB"/>
              </w:rPr>
            </w:pPr>
          </w:p>
          <w:p w:rsidR="00CD04E9" w:rsidRPr="00865C09" w:rsidRDefault="002771B3" w:rsidP="005D3DEA">
            <w:pPr>
              <w:pStyle w:val="ListParagraph"/>
              <w:numPr>
                <w:ilvl w:val="0"/>
                <w:numId w:val="11"/>
              </w:num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'Project Accuracy' for Adults Services focussing on procedures and data quality is now underway</w:t>
            </w:r>
            <w:r>
              <w:rPr>
                <w:rFonts w:ascii="Calibri" w:eastAsia="Times New Roman" w:hAnsi="Calibri" w:cs="Times New Roman"/>
                <w:color w:val="000000"/>
                <w:lang w:eastAsia="en-GB"/>
              </w:rPr>
              <w:t>.</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r>
              <w:rPr>
                <w:rFonts w:ascii="Calibri" w:eastAsia="Times New Roman" w:hAnsi="Calibri" w:cs="Times New Roman"/>
                <w:color w:val="000000"/>
                <w:lang w:eastAsia="en-GB"/>
              </w:rPr>
              <w:t>/Head of Corporate Services/Head of Business Intelligence</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RDefault="002771B3" w:rsidP="00E471DD">
            <w:pPr>
              <w:spacing w:after="0" w:line="240" w:lineRule="auto"/>
              <w:rPr>
                <w:rFonts w:ascii="Calibri" w:eastAsia="Times New Roman" w:hAnsi="Calibri" w:cs="Times New Roman"/>
                <w:color w:val="000000"/>
                <w:lang w:eastAsia="en-GB"/>
              </w:rPr>
            </w:pPr>
          </w:p>
          <w:p w:rsidR="00A31A13" w:rsidRPr="00865C09" w:rsidRDefault="002771B3" w:rsidP="00A31A13">
            <w:pPr>
              <w:spacing w:after="0" w:line="240" w:lineRule="auto"/>
              <w:rPr>
                <w:rFonts w:ascii="Calibri" w:eastAsia="Times New Roman" w:hAnsi="Calibri" w:cs="Times New Roman"/>
                <w:color w:val="000000"/>
                <w:lang w:eastAsia="en-GB"/>
              </w:rPr>
            </w:pPr>
          </w:p>
          <w:p w:rsidR="00A31A13" w:rsidRPr="00865C09" w:rsidRDefault="002771B3" w:rsidP="00A31A13">
            <w:pPr>
              <w:spacing w:after="0" w:line="240" w:lineRule="auto"/>
              <w:rPr>
                <w:rFonts w:ascii="Calibri" w:eastAsia="Times New Roman" w:hAnsi="Calibri" w:cs="Times New Roman"/>
                <w:color w:val="000000"/>
                <w:lang w:eastAsia="en-GB"/>
              </w:rPr>
            </w:pPr>
          </w:p>
        </w:tc>
      </w:tr>
      <w:tr w:rsidR="00BA6B0C" w:rsidTr="006A49EA">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r w:rsidRPr="00865C09">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of the County Councils </w:t>
            </w:r>
            <w:r w:rsidRPr="00865C09">
              <w:rPr>
                <w:rFonts w:ascii="Calibri" w:eastAsia="Times New Roman" w:hAnsi="Calibri" w:cs="Times New Roman"/>
                <w:color w:val="000000"/>
                <w:lang w:eastAsia="en-GB"/>
              </w:rPr>
              <w:t>Assets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RDefault="002771B3" w:rsidP="00E471DD">
            <w:pPr>
              <w:spacing w:after="0" w:line="240" w:lineRule="auto"/>
              <w:rPr>
                <w:rFonts w:ascii="Calibri" w:eastAsia="Times New Roman" w:hAnsi="Calibri" w:cs="Times New Roman"/>
                <w:color w:val="000000"/>
                <w:lang w:eastAsia="en-GB"/>
              </w:rPr>
            </w:pPr>
          </w:p>
          <w:p w:rsidR="004C110A"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w:t>
            </w:r>
            <w:r w:rsidRPr="00865C09">
              <w:rPr>
                <w:rFonts w:ascii="Calibri" w:eastAsia="Times New Roman" w:hAnsi="Calibri" w:cs="Times New Roman"/>
                <w:color w:val="000000"/>
                <w:lang w:eastAsia="en-GB"/>
              </w:rPr>
              <w:t xml:space="preserve">profile of Property Strategy (Neighbourhood Centres) delayed delivery could have reputational effect.  Legal or public challenges. </w:t>
            </w: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000000"/>
                <w:lang w:eastAsia="en-GB"/>
              </w:rPr>
            </w:pPr>
          </w:p>
          <w:p w:rsidR="00011368" w:rsidRDefault="002771B3" w:rsidP="00E471DD">
            <w:pPr>
              <w:spacing w:after="0" w:line="240" w:lineRule="auto"/>
              <w:rPr>
                <w:rFonts w:ascii="Calibri" w:eastAsia="Times New Roman" w:hAnsi="Calibri" w:cs="Times New Roman"/>
                <w:color w:val="FF0000"/>
                <w:lang w:eastAsia="en-GB"/>
              </w:rPr>
            </w:pPr>
          </w:p>
          <w:p w:rsidR="00522BFC" w:rsidRPr="00865C09" w:rsidRDefault="002771B3"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C110A"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Effective planning and programming method of delivery. Management of organisational transition and effective</w:t>
            </w:r>
            <w:r w:rsidRPr="00865C09">
              <w:rPr>
                <w:rFonts w:ascii="Calibri" w:eastAsia="Times New Roman" w:hAnsi="Calibri" w:cs="Times New Roman"/>
                <w:color w:val="000000"/>
                <w:lang w:eastAsia="en-GB"/>
              </w:rPr>
              <w:t xml:space="preserve"> engagement with operational services</w:t>
            </w:r>
          </w:p>
          <w:p w:rsidR="004C110A" w:rsidRPr="00865C09" w:rsidRDefault="002771B3" w:rsidP="00E471DD">
            <w:pPr>
              <w:spacing w:after="0" w:line="240" w:lineRule="auto"/>
              <w:rPr>
                <w:rFonts w:ascii="Calibri" w:eastAsia="Times New Roman" w:hAnsi="Calibri" w:cs="Times New Roman"/>
                <w:color w:val="000000"/>
                <w:lang w:eastAsia="en-GB"/>
              </w:rPr>
            </w:pPr>
          </w:p>
          <w:p w:rsidR="004C110A"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RDefault="002771B3" w:rsidP="004C110A">
            <w:pPr>
              <w:pStyle w:val="ListParagraph"/>
              <w:rPr>
                <w:rFonts w:ascii="Calibri" w:eastAsia="Times New Roman" w:hAnsi="Calibri" w:cs="Times New Roman"/>
                <w:color w:val="000000"/>
                <w:lang w:eastAsia="en-GB"/>
              </w:rPr>
            </w:pPr>
          </w:p>
          <w:p w:rsidR="003A2959"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w:t>
            </w:r>
            <w:r w:rsidRPr="00865C09">
              <w:rPr>
                <w:rFonts w:ascii="Calibri" w:eastAsia="Times New Roman" w:hAnsi="Calibri" w:cs="Times New Roman"/>
                <w:color w:val="000000"/>
                <w:lang w:eastAsia="en-GB"/>
              </w:rPr>
              <w:t xml:space="preserve"> maintenance approach. Risk assessments and regular H&amp;S inspections.  Presently undertaken by various operational service areas</w:t>
            </w:r>
            <w:r w:rsidRPr="00865C09">
              <w:rPr>
                <w:rFonts w:ascii="Calibri" w:eastAsia="Times New Roman" w:hAnsi="Calibri" w:cs="Times New Roman"/>
                <w:color w:val="000000"/>
                <w:lang w:eastAsia="en-GB"/>
              </w:rPr>
              <w:t>.</w:t>
            </w:r>
          </w:p>
          <w:p w:rsidR="00522BFC" w:rsidRPr="00865C09" w:rsidRDefault="002771B3" w:rsidP="00522BFC">
            <w:pPr>
              <w:pStyle w:val="ListParagraph"/>
              <w:rPr>
                <w:rFonts w:ascii="Calibri" w:eastAsia="Times New Roman" w:hAnsi="Calibri" w:cs="Times New Roman"/>
                <w:color w:val="000000"/>
                <w:lang w:eastAsia="en-GB"/>
              </w:rPr>
            </w:pPr>
          </w:p>
          <w:p w:rsidR="00522BFC" w:rsidRPr="00865C09"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Property Portfolio Rationalisation Programme (PPRP) is being managed by the programme board.  Asset Management Ser</w:t>
            </w:r>
            <w:r w:rsidRPr="00865C09">
              <w:rPr>
                <w:rFonts w:ascii="Calibri" w:eastAsia="Times New Roman" w:hAnsi="Calibri" w:cs="Times New Roman"/>
                <w:color w:val="000000"/>
                <w:lang w:eastAsia="en-GB"/>
              </w:rPr>
              <w:t>vice are working to specific timescales for the public consultation and delivery of recommendations to Cabinet.  Office rationalisation is ongoing and is being managed by the PPRP team as a whole.  Risks for each part of the project are registered and revi</w:t>
            </w:r>
            <w:r w:rsidRPr="00865C09">
              <w:rPr>
                <w:rFonts w:ascii="Calibri" w:eastAsia="Times New Roman" w:hAnsi="Calibri" w:cs="Times New Roman"/>
                <w:color w:val="000000"/>
                <w:lang w:eastAsia="en-GB"/>
              </w:rPr>
              <w:t xml:space="preserve">ewed by the PPRP team and </w:t>
            </w:r>
            <w:r w:rsidRPr="00865C09">
              <w:rPr>
                <w:rFonts w:ascii="Calibri" w:eastAsia="Times New Roman" w:hAnsi="Calibri" w:cs="Times New Roman"/>
                <w:color w:val="000000"/>
                <w:lang w:eastAsia="en-GB"/>
              </w:rPr>
              <w:lastRenderedPageBreak/>
              <w:t>Board on a regular basis, reporting to Management Team separately.</w:t>
            </w:r>
          </w:p>
          <w:p w:rsidR="002C768A" w:rsidRPr="00865C09" w:rsidRDefault="002771B3" w:rsidP="002C768A">
            <w:pPr>
              <w:pStyle w:val="ListParagraph"/>
              <w:rPr>
                <w:rFonts w:ascii="Calibri" w:eastAsia="Times New Roman" w:hAnsi="Calibri" w:cs="Times New Roman"/>
                <w:color w:val="000000"/>
                <w:lang w:eastAsia="en-GB"/>
              </w:rPr>
            </w:pPr>
          </w:p>
          <w:p w:rsidR="00B36CE1" w:rsidRDefault="002771B3" w:rsidP="003F46E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p w:rsidR="00011368" w:rsidRPr="002F04DB" w:rsidRDefault="002771B3" w:rsidP="002F04DB">
            <w:pPr>
              <w:spacing w:after="0" w:line="240" w:lineRule="auto"/>
              <w:rPr>
                <w:rFonts w:ascii="Calibri" w:eastAsia="Times New Roman" w:hAnsi="Calibri" w:cs="Times New Roman"/>
                <w:color w:val="FF0000"/>
                <w:lang w:eastAsia="en-GB"/>
              </w:rPr>
            </w:pPr>
            <w:r w:rsidRPr="002F04DB">
              <w:rPr>
                <w:rFonts w:ascii="Calibri" w:eastAsia="Times New Roman" w:hAnsi="Calibri" w:cs="Times New Roman"/>
                <w:color w:val="FF0000"/>
                <w:lang w:eastAsia="en-GB"/>
              </w:rPr>
              <w:t xml:space="preserve"> </w:t>
            </w:r>
          </w:p>
          <w:p w:rsidR="00011368" w:rsidRPr="001561AB" w:rsidRDefault="002771B3" w:rsidP="00011368">
            <w:pPr>
              <w:pStyle w:val="ListParagraph"/>
              <w:numPr>
                <w:ilvl w:val="0"/>
                <w:numId w:val="21"/>
              </w:num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 xml:space="preserve"> A further letter has been received by the Department for Culture, Media and Sport (DCMS) on behalf of the secretary of state explaining that the minister is minded to order an enquiry into the changes to library service provision but that the opportunity </w:t>
            </w:r>
            <w:r w:rsidRPr="001561AB">
              <w:rPr>
                <w:rFonts w:ascii="Calibri" w:eastAsia="Times New Roman" w:hAnsi="Calibri" w:cs="Times New Roman"/>
                <w:lang w:eastAsia="en-GB"/>
              </w:rPr>
              <w:t xml:space="preserve">will be provided for all interested parties to make further representations before a decision is made.   Information must be sent in by the 9 June 2017.   </w:t>
            </w:r>
          </w:p>
          <w:p w:rsidR="00FA57B9" w:rsidRPr="0035207E" w:rsidRDefault="002771B3" w:rsidP="0035207E">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3A2959" w:rsidRPr="00453F77"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r>
              <w:rPr>
                <w:rFonts w:ascii="Calibri" w:eastAsia="Times New Roman" w:hAnsi="Calibri" w:cs="Times New Roman"/>
                <w:color w:val="000000"/>
                <w:lang w:eastAsia="en-GB"/>
              </w:rPr>
              <w:t xml:space="preserve"> </w:t>
            </w:r>
            <w:r w:rsidRPr="00453F77">
              <w:rPr>
                <w:rFonts w:ascii="Calibri" w:eastAsia="Times New Roman" w:hAnsi="Calibri" w:cs="Times New Roman"/>
                <w:color w:val="000000"/>
                <w:lang w:eastAsia="en-GB"/>
              </w:rPr>
              <w:t xml:space="preserve">and planned programme of conditions based </w:t>
            </w:r>
            <w:r w:rsidRPr="00453F77">
              <w:rPr>
                <w:rFonts w:ascii="Calibri" w:eastAsia="Times New Roman" w:hAnsi="Calibri" w:cs="Times New Roman"/>
                <w:color w:val="000000"/>
                <w:lang w:eastAsia="en-GB"/>
              </w:rPr>
              <w:t>work</w:t>
            </w:r>
          </w:p>
          <w:p w:rsidR="004C110A"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2C768A"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with stakeholders to ensure an understanding of the councils financial position and need for </w:t>
            </w:r>
            <w:r w:rsidRPr="00865C09">
              <w:rPr>
                <w:rFonts w:ascii="Calibri" w:eastAsia="Times New Roman" w:hAnsi="Calibri" w:cs="Times New Roman"/>
                <w:color w:val="000000"/>
                <w:lang w:eastAsia="en-GB"/>
              </w:rPr>
              <w:t>change</w:t>
            </w:r>
          </w:p>
          <w:p w:rsidR="002C768A"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E46666" w:rsidRPr="00E46666" w:rsidRDefault="002771B3" w:rsidP="00E46666">
            <w:pPr>
              <w:pStyle w:val="ListParagraph"/>
              <w:rPr>
                <w:rFonts w:ascii="Calibri" w:eastAsia="Times New Roman" w:hAnsi="Calibri" w:cs="Times New Roman"/>
                <w:highlight w:val="red"/>
                <w:lang w:eastAsia="en-GB"/>
              </w:rPr>
            </w:pPr>
          </w:p>
          <w:p w:rsidR="00E46666" w:rsidRPr="002F04DB" w:rsidRDefault="002771B3" w:rsidP="00E46666">
            <w:pPr>
              <w:pStyle w:val="ListParagraph"/>
              <w:numPr>
                <w:ilvl w:val="0"/>
                <w:numId w:val="13"/>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One independent community library (Clayton –le- Moors) established with approval at July Cabinet for another 4 to progress</w:t>
            </w:r>
          </w:p>
          <w:p w:rsidR="00FA57B9" w:rsidRPr="00686DB2" w:rsidRDefault="002771B3" w:rsidP="001561AB">
            <w:pPr>
              <w:spacing w:after="0" w:line="240" w:lineRule="auto"/>
              <w:rPr>
                <w:rFonts w:ascii="Calibri" w:eastAsia="Times New Roman" w:hAnsi="Calibri" w:cs="Times New Roman"/>
                <w:lang w:eastAsia="en-GB"/>
              </w:rPr>
            </w:pPr>
            <w:r w:rsidRPr="00686DB2">
              <w:rPr>
                <w:rFonts w:ascii="Calibri" w:eastAsia="Times New Roman" w:hAnsi="Calibri" w:cs="Times New Roman"/>
                <w:lang w:eastAsia="en-GB"/>
              </w:rPr>
              <w:t xml:space="preserve"> </w:t>
            </w:r>
          </w:p>
          <w:p w:rsidR="00FA57B9" w:rsidRPr="00686DB2" w:rsidRDefault="002771B3" w:rsidP="00011368">
            <w:pPr>
              <w:pStyle w:val="ListParagraph"/>
              <w:numPr>
                <w:ilvl w:val="0"/>
                <w:numId w:val="13"/>
              </w:numPr>
              <w:spacing w:after="0" w:line="240" w:lineRule="auto"/>
              <w:rPr>
                <w:rFonts w:ascii="Calibri" w:eastAsia="Times New Roman" w:hAnsi="Calibri" w:cs="Times New Roman"/>
                <w:lang w:eastAsia="en-GB"/>
              </w:rPr>
            </w:pPr>
            <w:r w:rsidRPr="00686DB2">
              <w:rPr>
                <w:rFonts w:ascii="Calibri" w:eastAsia="Times New Roman" w:hAnsi="Calibri" w:cs="Times New Roman"/>
                <w:lang w:eastAsia="en-GB"/>
              </w:rPr>
              <w:t>The risk and opportunit</w:t>
            </w:r>
            <w:r w:rsidRPr="00686DB2">
              <w:rPr>
                <w:rFonts w:ascii="Calibri" w:eastAsia="Times New Roman" w:hAnsi="Calibri" w:cs="Times New Roman"/>
                <w:lang w:eastAsia="en-GB"/>
              </w:rPr>
              <w:t xml:space="preserve">y register will be reviewed and updated at the services extended leadership team meetings on a quarterly basis. </w:t>
            </w:r>
          </w:p>
          <w:p w:rsidR="001561AB" w:rsidRPr="00686DB2" w:rsidRDefault="002771B3" w:rsidP="001561AB">
            <w:pPr>
              <w:spacing w:after="0" w:line="240" w:lineRule="auto"/>
              <w:rPr>
                <w:rFonts w:ascii="Calibri" w:eastAsia="Times New Roman" w:hAnsi="Calibri" w:cs="Times New Roman"/>
                <w:lang w:eastAsia="en-GB"/>
              </w:rPr>
            </w:pPr>
          </w:p>
          <w:p w:rsidR="00011368" w:rsidRPr="00686DB2" w:rsidRDefault="002771B3" w:rsidP="00011368">
            <w:pPr>
              <w:pStyle w:val="ListParagraph"/>
              <w:numPr>
                <w:ilvl w:val="0"/>
                <w:numId w:val="13"/>
              </w:numPr>
              <w:spacing w:after="0" w:line="240" w:lineRule="auto"/>
              <w:rPr>
                <w:rFonts w:ascii="Calibri" w:eastAsia="Times New Roman" w:hAnsi="Calibri" w:cs="Times New Roman"/>
                <w:color w:val="000000"/>
                <w:lang w:eastAsia="en-GB"/>
              </w:rPr>
            </w:pPr>
            <w:r w:rsidRPr="00686DB2">
              <w:rPr>
                <w:rFonts w:ascii="Calibri" w:eastAsia="Times New Roman" w:hAnsi="Calibri" w:cs="Times New Roman"/>
                <w:lang w:eastAsia="en-GB"/>
              </w:rPr>
              <w:t xml:space="preserve">A reply to the DCMS has been issued by the </w:t>
            </w:r>
            <w:r>
              <w:rPr>
                <w:rFonts w:ascii="Calibri" w:eastAsia="Times New Roman" w:hAnsi="Calibri" w:cs="Times New Roman"/>
                <w:lang w:eastAsia="en-GB"/>
              </w:rPr>
              <w:t>Leader</w:t>
            </w:r>
            <w:r w:rsidRPr="00686DB2">
              <w:rPr>
                <w:rFonts w:ascii="Calibri" w:eastAsia="Times New Roman" w:hAnsi="Calibri" w:cs="Times New Roman"/>
                <w:lang w:eastAsia="en-GB"/>
              </w:rPr>
              <w:t xml:space="preserve"> and meetings have been </w:t>
            </w:r>
            <w:r w:rsidRPr="00686DB2">
              <w:rPr>
                <w:rFonts w:ascii="Calibri" w:eastAsia="Times New Roman" w:hAnsi="Calibri" w:cs="Times New Roman"/>
                <w:lang w:eastAsia="en-GB"/>
              </w:rPr>
              <w:t>held with</w:t>
            </w:r>
            <w:r w:rsidRPr="00686DB2">
              <w:rPr>
                <w:rFonts w:ascii="Calibri" w:eastAsia="Times New Roman" w:hAnsi="Calibri" w:cs="Times New Roman"/>
                <w:lang w:eastAsia="en-GB"/>
              </w:rPr>
              <w:t xml:space="preserve"> the DCMS </w:t>
            </w:r>
            <w:r w:rsidRPr="00686DB2">
              <w:rPr>
                <w:rFonts w:ascii="Calibri" w:eastAsia="Times New Roman" w:hAnsi="Calibri" w:cs="Times New Roman"/>
                <w:lang w:eastAsia="en-GB"/>
              </w:rPr>
              <w:t>and Senior</w:t>
            </w:r>
            <w:r w:rsidRPr="00686DB2">
              <w:rPr>
                <w:rFonts w:ascii="Calibri" w:eastAsia="Times New Roman" w:hAnsi="Calibri" w:cs="Times New Roman"/>
                <w:lang w:eastAsia="en-GB"/>
              </w:rPr>
              <w:t xml:space="preserve"> Officers of the County Council. The DCM</w:t>
            </w:r>
            <w:r w:rsidRPr="00686DB2">
              <w:rPr>
                <w:rFonts w:ascii="Calibri" w:eastAsia="Times New Roman" w:hAnsi="Calibri" w:cs="Times New Roman"/>
                <w:lang w:eastAsia="en-GB"/>
              </w:rPr>
              <w:t>S will report back in due course.</w:t>
            </w:r>
          </w:p>
          <w:p w:rsidR="00686DB2" w:rsidRPr="00686DB2" w:rsidRDefault="002771B3" w:rsidP="00686DB2">
            <w:pPr>
              <w:pStyle w:val="ListParagraph"/>
              <w:rPr>
                <w:rFonts w:ascii="Calibri" w:eastAsia="Times New Roman" w:hAnsi="Calibri" w:cs="Times New Roman"/>
                <w:color w:val="000000"/>
                <w:lang w:eastAsia="en-GB"/>
              </w:rPr>
            </w:pPr>
          </w:p>
          <w:p w:rsidR="00686DB2" w:rsidRPr="002F04DB" w:rsidRDefault="002771B3" w:rsidP="00686DB2">
            <w:pPr>
              <w:pStyle w:val="ListParagraph"/>
              <w:numPr>
                <w:ilvl w:val="0"/>
                <w:numId w:val="13"/>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Cabinet at its meeting</w:t>
            </w:r>
            <w:r w:rsidRPr="002F04DB">
              <w:rPr>
                <w:rFonts w:ascii="Calibri" w:eastAsia="Times New Roman" w:hAnsi="Calibri" w:cs="Times New Roman"/>
                <w:color w:val="000000"/>
                <w:lang w:eastAsia="en-GB"/>
              </w:rPr>
              <w:t>s in July and</w:t>
            </w:r>
            <w:r w:rsidRPr="002F04DB">
              <w:rPr>
                <w:rFonts w:ascii="Calibri" w:eastAsia="Times New Roman" w:hAnsi="Calibri" w:cs="Times New Roman"/>
                <w:color w:val="000000"/>
                <w:lang w:eastAsia="en-GB"/>
              </w:rPr>
              <w:t xml:space="preserve"> August 2017 agreed to</w:t>
            </w:r>
            <w:r w:rsidRPr="002F04DB">
              <w:rPr>
                <w:rFonts w:ascii="Calibri" w:eastAsia="Times New Roman" w:hAnsi="Calibri" w:cs="Times New Roman"/>
                <w:color w:val="000000"/>
                <w:lang w:eastAsia="en-GB"/>
              </w:rPr>
              <w:t xml:space="preserve"> the re-opening of several closed libraries and the delivery of a full library service. Cabinet further agreed to </w:t>
            </w:r>
            <w:r w:rsidRPr="002F04DB">
              <w:rPr>
                <w:rFonts w:ascii="Calibri" w:eastAsia="Times New Roman" w:hAnsi="Calibri" w:cs="Times New Roman"/>
                <w:color w:val="000000"/>
                <w:lang w:eastAsia="en-GB"/>
              </w:rPr>
              <w:t xml:space="preserve">a phased re-opening and delivery of a full library service at </w:t>
            </w:r>
            <w:r w:rsidRPr="002F04DB">
              <w:rPr>
                <w:rFonts w:ascii="Calibri" w:eastAsia="Times New Roman" w:hAnsi="Calibri" w:cs="Times New Roman"/>
                <w:color w:val="000000"/>
                <w:lang w:eastAsia="en-GB"/>
              </w:rPr>
              <w:t>a further number of sites</w:t>
            </w:r>
            <w:r w:rsidRPr="002F04DB">
              <w:rPr>
                <w:rFonts w:ascii="Calibri" w:eastAsia="Times New Roman" w:hAnsi="Calibri" w:cs="Times New Roman"/>
                <w:color w:val="000000"/>
                <w:lang w:eastAsia="en-GB"/>
              </w:rPr>
              <w:t xml:space="preserve">. Cabinet also decided to rescind </w:t>
            </w:r>
            <w:r w:rsidRPr="002F04DB">
              <w:rPr>
                <w:rFonts w:ascii="Calibri" w:eastAsia="Times New Roman" w:hAnsi="Calibri" w:cs="Times New Roman"/>
                <w:color w:val="000000"/>
                <w:lang w:eastAsia="en-GB"/>
              </w:rPr>
              <w:lastRenderedPageBreak/>
              <w:t xml:space="preserve">the decision to declare the library premises surplus to requirements. </w:t>
            </w:r>
          </w:p>
          <w:p w:rsidR="00506413" w:rsidRPr="002F04DB" w:rsidRDefault="002771B3" w:rsidP="00506413">
            <w:pPr>
              <w:pStyle w:val="ListParagraph"/>
              <w:rPr>
                <w:rFonts w:ascii="Calibri" w:eastAsia="Times New Roman" w:hAnsi="Calibri" w:cs="Times New Roman"/>
                <w:color w:val="000000"/>
                <w:lang w:eastAsia="en-GB"/>
              </w:rPr>
            </w:pPr>
          </w:p>
          <w:p w:rsidR="00506413" w:rsidRPr="00011368" w:rsidRDefault="002771B3" w:rsidP="00506413">
            <w:pPr>
              <w:pStyle w:val="ListParagraph"/>
              <w:numPr>
                <w:ilvl w:val="0"/>
                <w:numId w:val="13"/>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xml:space="preserve">Re-opening of closed libraries: The majority of the book stock </w:t>
            </w:r>
            <w:r w:rsidRPr="002F04DB">
              <w:rPr>
                <w:rFonts w:ascii="Calibri" w:eastAsia="Times New Roman" w:hAnsi="Calibri" w:cs="Times New Roman"/>
                <w:color w:val="000000"/>
                <w:lang w:eastAsia="en-GB"/>
              </w:rPr>
              <w:t xml:space="preserve">from the closed libraries is in central storage and will be made available again when libraries re-open.   Self-service equipment has been stored and some furniture has been retained. The service has a central management and resources infrastructure which </w:t>
            </w:r>
            <w:r w:rsidRPr="002F04DB">
              <w:rPr>
                <w:rFonts w:ascii="Calibri" w:eastAsia="Times New Roman" w:hAnsi="Calibri" w:cs="Times New Roman"/>
                <w:color w:val="000000"/>
                <w:lang w:eastAsia="en-GB"/>
              </w:rPr>
              <w:t>will support the reopening of libraries across Lancashire.  The resources team, has, however been reduced in size at the previous restructuring to reflect the need to make savings and fewer number of libraries which are currently open.  The service will sh</w:t>
            </w:r>
            <w:r w:rsidRPr="002F04DB">
              <w:rPr>
                <w:rFonts w:ascii="Calibri" w:eastAsia="Times New Roman" w:hAnsi="Calibri" w:cs="Times New Roman"/>
                <w:color w:val="000000"/>
                <w:lang w:eastAsia="en-GB"/>
              </w:rPr>
              <w:t>ortly begin a recruitment exercise to prepare for reopening at the sites agreed by cabinet.</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Pr="00865C09">
              <w:rPr>
                <w:rFonts w:ascii="Calibri" w:eastAsia="Times New Roman" w:hAnsi="Calibri" w:cs="Times New Roman"/>
                <w:color w:val="000000"/>
                <w:lang w:eastAsia="en-GB"/>
              </w:rPr>
              <w:t>/Head of facilities Management</w:t>
            </w:r>
          </w:p>
        </w:tc>
        <w:tc>
          <w:tcPr>
            <w:tcW w:w="2235" w:type="dxa"/>
            <w:tcBorders>
              <w:top w:val="nil"/>
              <w:left w:val="nil"/>
              <w:bottom w:val="single" w:sz="4" w:space="0" w:color="auto"/>
              <w:right w:val="single" w:sz="4" w:space="0" w:color="auto"/>
            </w:tcBorders>
            <w:shd w:val="clear" w:color="auto" w:fill="auto"/>
            <w:hideMark/>
          </w:tcPr>
          <w:p w:rsidR="00AC7656" w:rsidRDefault="002771B3" w:rsidP="00AC76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Pr>
                <w:rFonts w:ascii="Calibri" w:eastAsia="Times New Roman" w:hAnsi="Calibri" w:cs="Times New Roman"/>
                <w:color w:val="000000"/>
                <w:lang w:eastAsia="en-GB"/>
              </w:rPr>
              <w:t xml:space="preserve"> – </w:t>
            </w:r>
          </w:p>
          <w:p w:rsidR="003A2959" w:rsidRPr="001561AB" w:rsidRDefault="002771B3" w:rsidP="00481C62">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 xml:space="preserve">In relation to assets the trend is downwards as </w:t>
            </w:r>
            <w:r w:rsidRPr="001561AB">
              <w:rPr>
                <w:rFonts w:ascii="Calibri" w:eastAsia="Times New Roman" w:hAnsi="Calibri" w:cs="Times New Roman"/>
                <w:lang w:eastAsia="en-GB"/>
              </w:rPr>
              <w:t xml:space="preserve">the Premises Compliance Team improve strategic </w:t>
            </w:r>
            <w:r w:rsidRPr="001561AB">
              <w:rPr>
                <w:rFonts w:ascii="Calibri" w:eastAsia="Times New Roman" w:hAnsi="Calibri" w:cs="Times New Roman"/>
                <w:lang w:eastAsia="en-GB"/>
              </w:rPr>
              <w:t>premises management activity</w:t>
            </w:r>
          </w:p>
          <w:p w:rsidR="00481C62" w:rsidRPr="001561AB" w:rsidRDefault="002771B3" w:rsidP="00481C62">
            <w:pPr>
              <w:spacing w:after="0" w:line="240" w:lineRule="auto"/>
              <w:rPr>
                <w:rFonts w:ascii="Calibri" w:eastAsia="Times New Roman" w:hAnsi="Calibri" w:cs="Times New Roman"/>
                <w:lang w:eastAsia="en-GB"/>
              </w:rPr>
            </w:pPr>
          </w:p>
          <w:p w:rsidR="00481C62" w:rsidRPr="001561AB" w:rsidRDefault="002771B3" w:rsidP="00481C62">
            <w:pPr>
              <w:spacing w:after="0" w:line="240" w:lineRule="auto"/>
              <w:rPr>
                <w:rFonts w:ascii="Calibri" w:eastAsia="Times New Roman" w:hAnsi="Calibri" w:cs="Times New Roman"/>
                <w:lang w:eastAsia="en-GB"/>
              </w:rPr>
            </w:pPr>
          </w:p>
          <w:p w:rsidR="00481C62" w:rsidRPr="001561AB" w:rsidRDefault="002771B3" w:rsidP="00481C62">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Property strategy – risks are significant but currently managed</w:t>
            </w: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Default="002771B3" w:rsidP="00481C62">
            <w:pPr>
              <w:spacing w:after="0" w:line="240" w:lineRule="auto"/>
              <w:rPr>
                <w:rFonts w:ascii="Calibri" w:eastAsia="Times New Roman" w:hAnsi="Calibri" w:cs="Times New Roman"/>
                <w:color w:val="FF0000"/>
                <w:lang w:eastAsia="en-GB"/>
              </w:rPr>
            </w:pPr>
          </w:p>
          <w:p w:rsidR="00E632C0" w:rsidRPr="00E632C0" w:rsidRDefault="002771B3" w:rsidP="00481C62">
            <w:pPr>
              <w:spacing w:after="0" w:line="240" w:lineRule="auto"/>
              <w:rPr>
                <w:rFonts w:eastAsia="Times New Roman" w:cs="Times New Roman"/>
                <w:color w:val="000000"/>
                <w:lang w:eastAsia="en-GB"/>
              </w:rPr>
            </w:pPr>
          </w:p>
        </w:tc>
      </w:tr>
      <w:tr w:rsidR="00BA6B0C" w:rsidTr="006A49EA">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CR20</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771B3"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Pr="00865C09">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between CCG's and LA's  to  fund these high cost intens</w:t>
            </w:r>
            <w:r w:rsidRPr="00865C09">
              <w:rPr>
                <w:rFonts w:ascii="Calibri" w:eastAsia="Times New Roman" w:hAnsi="Calibri" w:cs="Times New Roman"/>
                <w:color w:val="000000"/>
                <w:lang w:eastAsia="en-GB"/>
              </w:rPr>
              <w:t>ive health and social care packages. LCC may not be able to afford these new packages of care in the current financial climate. There is a National Plan to facilitate discharge therefore there is a  reputational and political risk in not achieving as Lanca</w:t>
            </w:r>
            <w:r w:rsidRPr="00865C09">
              <w:rPr>
                <w:rFonts w:ascii="Calibri" w:eastAsia="Times New Roman" w:hAnsi="Calibri" w:cs="Times New Roman"/>
                <w:color w:val="000000"/>
                <w:lang w:eastAsia="en-GB"/>
              </w:rPr>
              <w:t>shire is ide</w:t>
            </w:r>
            <w:r w:rsidRPr="00865C09">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Calderstones hospital is part of this national plan. Failure to agree locally a </w:t>
            </w:r>
            <w:r w:rsidRPr="00865C09">
              <w:rPr>
                <w:rFonts w:ascii="Calibri" w:eastAsia="Times New Roman" w:hAnsi="Calibri" w:cs="Times New Roman"/>
                <w:color w:val="000000"/>
                <w:lang w:eastAsia="en-GB"/>
              </w:rPr>
              <w:t>reaso</w:t>
            </w:r>
            <w:r w:rsidRPr="00865C09">
              <w:rPr>
                <w:rFonts w:ascii="Calibri" w:eastAsia="Times New Roman" w:hAnsi="Calibri" w:cs="Times New Roman"/>
                <w:color w:val="000000"/>
                <w:lang w:eastAsia="en-GB"/>
              </w:rPr>
              <w:t>nable</w:t>
            </w:r>
            <w:r w:rsidRPr="00865C09">
              <w:rPr>
                <w:rFonts w:ascii="Calibri" w:eastAsia="Times New Roman" w:hAnsi="Calibri" w:cs="Times New Roman"/>
                <w:color w:val="000000"/>
                <w:lang w:eastAsia="en-GB"/>
              </w:rPr>
              <w:t xml:space="preserve"> figure for a dowry </w:t>
            </w:r>
            <w:r w:rsidRPr="00865C09">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Pr="00865C09">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FA57B9" w:rsidRDefault="002771B3" w:rsidP="00FA57B9">
            <w:pPr>
              <w:pStyle w:val="ListParagraph"/>
              <w:numPr>
                <w:ilvl w:val="0"/>
                <w:numId w:val="24"/>
              </w:numPr>
              <w:spacing w:after="0" w:line="240" w:lineRule="auto"/>
              <w:rPr>
                <w:rFonts w:ascii="Calibri" w:eastAsia="Times New Roman" w:hAnsi="Calibri" w:cs="Times New Roman"/>
                <w:color w:val="000000"/>
                <w:lang w:eastAsia="en-GB"/>
              </w:rPr>
            </w:pPr>
            <w:r w:rsidRPr="00FA57B9">
              <w:rPr>
                <w:rFonts w:ascii="Calibri" w:eastAsia="Times New Roman" w:hAnsi="Calibri" w:cs="Times New Roman"/>
                <w:color w:val="000000"/>
                <w:lang w:eastAsia="en-GB"/>
              </w:rPr>
              <w:t xml:space="preserve">There is a  governance structure for the Fast Track programme through the Fast Track Steering Group with representation from LCC Director </w:t>
            </w:r>
            <w:r w:rsidRPr="00FA57B9">
              <w:rPr>
                <w:rFonts w:ascii="Calibri" w:eastAsia="Times New Roman" w:hAnsi="Calibri" w:cs="Times New Roman"/>
                <w:color w:val="000000"/>
                <w:lang w:eastAsia="en-GB"/>
              </w:rPr>
              <w:t>Adult Social Care and HoS Commissioning working alongside SRO's  from NHS and CCG's in order to achieve agreement on financial issues including the dowry and any future agreement for a pooled budget. There are identified work streams each with a defined ac</w:t>
            </w:r>
            <w:r w:rsidRPr="00FA57B9">
              <w:rPr>
                <w:rFonts w:ascii="Calibri" w:eastAsia="Times New Roman" w:hAnsi="Calibri" w:cs="Times New Roman"/>
                <w:color w:val="000000"/>
                <w:lang w:eastAsia="en-GB"/>
              </w:rPr>
              <w:t>tion plan with leads identified from commissioners across Lancs. Work streams are monitored by the Steering group in addition to oversight by NHS England. The trajectory for possible discharge Sept 15- Mar 19 is to be carefully monitored so appropriate dev</w:t>
            </w:r>
            <w:r w:rsidRPr="00FA57B9">
              <w:rPr>
                <w:rFonts w:ascii="Calibri" w:eastAsia="Times New Roman" w:hAnsi="Calibri" w:cs="Times New Roman"/>
                <w:color w:val="000000"/>
                <w:lang w:eastAsia="en-GB"/>
              </w:rPr>
              <w:t xml:space="preserve">elopment and procurement of suitable housing and care can be planned for.  </w:t>
            </w:r>
          </w:p>
          <w:p w:rsidR="003A2959" w:rsidRPr="00453F77" w:rsidRDefault="002771B3" w:rsidP="00FA57B9">
            <w:pPr>
              <w:pStyle w:val="ListParagraph"/>
              <w:numPr>
                <w:ilvl w:val="0"/>
                <w:numId w:val="24"/>
              </w:numPr>
              <w:spacing w:after="0" w:line="240" w:lineRule="auto"/>
              <w:rPr>
                <w:rFonts w:ascii="Calibri" w:eastAsia="Times New Roman" w:hAnsi="Calibri" w:cs="Times New Roman"/>
                <w:color w:val="000000"/>
                <w:lang w:eastAsia="en-GB"/>
              </w:rPr>
            </w:pPr>
            <w:r w:rsidRPr="00117254">
              <w:rPr>
                <w:rFonts w:ascii="Calibri" w:eastAsia="Times New Roman" w:hAnsi="Calibri" w:cs="Times New Roman"/>
                <w:lang w:eastAsia="en-GB"/>
              </w:rPr>
              <w:t>Development of a pooled budget between health and social care currently being developed. Still an interim agreement in place that funding for discharges comes 100% from health unti</w:t>
            </w:r>
            <w:r w:rsidRPr="00117254">
              <w:rPr>
                <w:rFonts w:ascii="Calibri" w:eastAsia="Times New Roman" w:hAnsi="Calibri" w:cs="Times New Roman"/>
                <w:lang w:eastAsia="en-GB"/>
              </w:rPr>
              <w:t>l the development of the pooled budget. Management Team have taken a position that all discharges will be funded by CCGs not by the Local Authority for the immediate future. Management Team have also committed to the development of a Pooled Budget with the</w:t>
            </w:r>
            <w:r w:rsidRPr="00117254">
              <w:rPr>
                <w:rFonts w:ascii="Calibri" w:eastAsia="Times New Roman" w:hAnsi="Calibri" w:cs="Times New Roman"/>
                <w:lang w:eastAsia="en-GB"/>
              </w:rPr>
              <w:t xml:space="preserve"> NHS.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Improved engagement with procurement colleagues to ensure due process is followed operationally in meeting the needs of this population.</w:t>
            </w:r>
          </w:p>
          <w:p w:rsidR="005A3B03" w:rsidRPr="00865C09" w:rsidRDefault="002771B3" w:rsidP="005A3B03">
            <w:pPr>
              <w:spacing w:after="0" w:line="240" w:lineRule="auto"/>
              <w:rPr>
                <w:rFonts w:ascii="Calibri" w:eastAsia="Times New Roman" w:hAnsi="Calibri" w:cs="Times New Roman"/>
                <w:color w:val="000000"/>
                <w:lang w:eastAsia="en-GB"/>
              </w:rPr>
            </w:pPr>
          </w:p>
          <w:p w:rsidR="00171268"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Lancashire's Fast track plan identifies the implementation of a revised model of care for people</w:t>
            </w:r>
            <w:r w:rsidRPr="00865C09">
              <w:rPr>
                <w:rFonts w:ascii="Calibri" w:eastAsia="Times New Roman" w:hAnsi="Calibri" w:cs="Times New Roman"/>
                <w:color w:val="000000"/>
                <w:lang w:eastAsia="en-GB"/>
              </w:rPr>
              <w:t xml:space="preserve"> with LD improving crisis support through multi-disciplinary teams.  </w:t>
            </w:r>
          </w:p>
          <w:p w:rsidR="005A3B03" w:rsidRPr="00865C09" w:rsidRDefault="002771B3" w:rsidP="005A3B03">
            <w:pPr>
              <w:spacing w:after="0" w:line="240" w:lineRule="auto"/>
              <w:rPr>
                <w:rFonts w:ascii="Calibri" w:eastAsia="Times New Roman" w:hAnsi="Calibri" w:cs="Times New Roman"/>
                <w:color w:val="000000"/>
                <w:lang w:eastAsia="en-GB"/>
              </w:rPr>
            </w:pPr>
          </w:p>
          <w:p w:rsidR="00171268"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approach is aimed at reducing admissions and supporting providers to maintain a person's tenure in their chosen house rather than re-enter hospital.</w:t>
            </w:r>
          </w:p>
          <w:p w:rsidR="005A3B03" w:rsidRPr="00865C09" w:rsidRDefault="002771B3" w:rsidP="005A3B03">
            <w:pPr>
              <w:spacing w:after="0" w:line="240" w:lineRule="auto"/>
              <w:rPr>
                <w:rFonts w:ascii="Calibri" w:eastAsia="Times New Roman" w:hAnsi="Calibri" w:cs="Times New Roman"/>
                <w:color w:val="000000"/>
                <w:lang w:eastAsia="en-GB"/>
              </w:rPr>
            </w:pPr>
          </w:p>
          <w:p w:rsidR="001423D4" w:rsidRPr="002F04DB" w:rsidRDefault="002771B3" w:rsidP="005A2A72">
            <w:pPr>
              <w:pStyle w:val="ListParagraph"/>
              <w:numPr>
                <w:ilvl w:val="0"/>
                <w:numId w:val="13"/>
              </w:numP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plan commits to securing i</w:t>
            </w:r>
            <w:r w:rsidRPr="002F04DB">
              <w:rPr>
                <w:rFonts w:ascii="Calibri" w:eastAsia="Times New Roman" w:hAnsi="Calibri" w:cs="Times New Roman"/>
                <w:color w:val="000000"/>
                <w:lang w:eastAsia="en-GB"/>
              </w:rPr>
              <w:t>mproved and alternate care and housing solutions for this population with the aim of creating shared tenancies with back ground support, rather than the current single tenancy model currently used, which will be more cost effective. There are plans to stim</w:t>
            </w:r>
            <w:r w:rsidRPr="002F04DB">
              <w:rPr>
                <w:rFonts w:ascii="Calibri" w:eastAsia="Times New Roman" w:hAnsi="Calibri" w:cs="Times New Roman"/>
                <w:color w:val="000000"/>
                <w:lang w:eastAsia="en-GB"/>
              </w:rPr>
              <w:t>ulate the provider market to inform innovative solutions to providing for these peoples care</w:t>
            </w:r>
          </w:p>
          <w:p w:rsidR="005A2A72" w:rsidRPr="00865C09" w:rsidRDefault="002771B3" w:rsidP="001423D4">
            <w:pPr>
              <w:pStyle w:val="ListParagraph"/>
              <w:rPr>
                <w:rFonts w:ascii="Calibri" w:eastAsia="Times New Roman" w:hAnsi="Calibri" w:cs="Times New Roman"/>
                <w:color w:val="000000"/>
                <w:lang w:eastAsia="en-GB"/>
              </w:rPr>
            </w:pPr>
          </w:p>
          <w:p w:rsidR="001423D4"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RDefault="002771B3" w:rsidP="00D56EFE">
            <w:pPr>
              <w:pStyle w:val="ListParagraph"/>
              <w:rPr>
                <w:rFonts w:ascii="Calibri" w:eastAsia="Times New Roman" w:hAnsi="Calibri" w:cs="Times New Roman"/>
                <w:color w:val="000000"/>
                <w:lang w:eastAsia="en-GB"/>
              </w:rPr>
            </w:pPr>
          </w:p>
          <w:p w:rsidR="00D56EFE" w:rsidRPr="00865C09" w:rsidRDefault="002771B3" w:rsidP="003F46E8">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financial risk had been negotiated with the CCG and immediate pressures remain</w:t>
            </w:r>
            <w:r w:rsidRPr="00453F77">
              <w:rPr>
                <w:rFonts w:ascii="Calibri" w:eastAsia="Times New Roman" w:hAnsi="Calibri" w:cs="Times New Roman"/>
                <w:color w:val="000000"/>
                <w:lang w:eastAsia="en-GB"/>
              </w:rPr>
              <w:t xml:space="preserve"> offset whilst negotiations around the pooled budget take place.</w:t>
            </w:r>
            <w:r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hideMark/>
          </w:tcPr>
          <w:p w:rsidR="003A2959" w:rsidRPr="00865C09" w:rsidRDefault="002771B3" w:rsidP="00E03105">
            <w:p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xml:space="preserve">↑the direction of travel is increased as these are new service users entering the social care system from the NHS, the risk is constant from a financial </w:t>
            </w:r>
            <w:r w:rsidRPr="002F04DB">
              <w:rPr>
                <w:rFonts w:ascii="Calibri" w:eastAsia="Times New Roman" w:hAnsi="Calibri" w:cs="Times New Roman"/>
                <w:color w:val="000000"/>
                <w:lang w:eastAsia="en-GB"/>
              </w:rPr>
              <w:t>perspective as the cost will be high and require providing for life. (although there are plans to mitigate costs through a dowry system</w:t>
            </w:r>
            <w:r w:rsidRPr="002F04DB">
              <w:rPr>
                <w:rFonts w:ascii="Calibri" w:eastAsia="Times New Roman" w:hAnsi="Calibri" w:cs="Times New Roman"/>
                <w:color w:val="000000"/>
                <w:lang w:eastAsia="en-GB"/>
              </w:rPr>
              <w:t xml:space="preserve">. </w:t>
            </w:r>
          </w:p>
        </w:tc>
      </w:tr>
      <w:tr w:rsidR="00BA6B0C" w:rsidTr="006A49EA">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lang w:eastAsia="en-GB"/>
              </w:rPr>
            </w:pPr>
            <w:r w:rsidRPr="002F04DB">
              <w:rPr>
                <w:rFonts w:ascii="Calibri" w:eastAsia="Times New Roman" w:hAnsi="Calibri" w:cs="Times New Roman"/>
                <w:lang w:eastAsia="en-GB"/>
              </w:rPr>
              <w:lastRenderedPageBreak/>
              <w:t>CR</w:t>
            </w:r>
            <w:r w:rsidRPr="002F04DB">
              <w:rPr>
                <w:rFonts w:ascii="Calibri" w:eastAsia="Times New Roman" w:hAnsi="Calibri" w:cs="Times New Roman"/>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 xml:space="preserve">Service user/Customer risk associated with the inability to influence demand </w:t>
            </w:r>
            <w:r w:rsidRPr="002F04DB">
              <w:rPr>
                <w:rFonts w:ascii="Calibri" w:eastAsia="Times New Roman" w:hAnsi="Calibri" w:cs="Times New Roman"/>
                <w:lang w:eastAsia="en-GB"/>
              </w:rPr>
              <w:t>whilst</w:t>
            </w:r>
            <w:r w:rsidRPr="002F04DB">
              <w:rPr>
                <w:rFonts w:ascii="Calibri" w:eastAsia="Times New Roman" w:hAnsi="Calibri" w:cs="Times New Roman"/>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Reputational</w:t>
            </w:r>
            <w:r w:rsidRPr="002F04DB">
              <w:rPr>
                <w:rFonts w:ascii="Calibri" w:eastAsia="Times New Roman" w:hAnsi="Calibri" w:cs="Times New Roman"/>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 xml:space="preserve">Demand and expectations continue to rise against a backdrop of reduced resources, thus leading to service failure and an increase in complaints. Failure to integrate health and social </w:t>
            </w:r>
            <w:r w:rsidRPr="002F04DB">
              <w:rPr>
                <w:rFonts w:ascii="Calibri" w:eastAsia="Times New Roman" w:hAnsi="Calibri" w:cs="Times New Roman"/>
                <w:lang w:eastAsia="en-GB"/>
              </w:rPr>
              <w:t>care to reduce pressures on demand and expectations as a result of ageing population.</w:t>
            </w:r>
          </w:p>
          <w:p w:rsidR="00D30072"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2F04DB" w:rsidRDefault="002771B3" w:rsidP="00365240">
            <w:pPr>
              <w:pStyle w:val="ListParagraph"/>
              <w:numPr>
                <w:ilvl w:val="0"/>
                <w:numId w:val="26"/>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Consultation and engagement with service users</w:t>
            </w:r>
            <w:r w:rsidRPr="002F04DB">
              <w:rPr>
                <w:rFonts w:ascii="Calibri" w:eastAsia="Times New Roman" w:hAnsi="Calibri" w:cs="Times New Roman"/>
                <w:lang w:eastAsia="en-GB"/>
              </w:rPr>
              <w:t xml:space="preserve"> and customers. Co-ordination of communications. Changes and impacts communicated to stakeholders. Impact assessments. Alternative delivery options being explored as part of base budget review option development. Learning f</w:t>
            </w:r>
            <w:r w:rsidRPr="002F04DB">
              <w:rPr>
                <w:rFonts w:ascii="Calibri" w:eastAsia="Times New Roman" w:hAnsi="Calibri" w:cs="Times New Roman"/>
                <w:lang w:eastAsia="en-GB"/>
              </w:rPr>
              <w:t>rom</w:t>
            </w:r>
            <w:r w:rsidRPr="002F04DB">
              <w:rPr>
                <w:rFonts w:ascii="Calibri" w:eastAsia="Times New Roman" w:hAnsi="Calibri" w:cs="Times New Roman"/>
                <w:lang w:eastAsia="en-GB"/>
              </w:rPr>
              <w:t xml:space="preserve"> complaints and oversight at C</w:t>
            </w:r>
            <w:r w:rsidRPr="002F04DB">
              <w:rPr>
                <w:rFonts w:ascii="Calibri" w:eastAsia="Times New Roman" w:hAnsi="Calibri" w:cs="Times New Roman"/>
                <w:lang w:eastAsia="en-GB"/>
              </w:rPr>
              <w:t>CPI.</w:t>
            </w:r>
          </w:p>
        </w:tc>
        <w:tc>
          <w:tcPr>
            <w:tcW w:w="948" w:type="dxa"/>
            <w:tcBorders>
              <w:top w:val="nil"/>
              <w:left w:val="nil"/>
              <w:bottom w:val="single" w:sz="4" w:space="0" w:color="auto"/>
              <w:right w:val="single" w:sz="4" w:space="0" w:color="auto"/>
            </w:tcBorders>
            <w:shd w:val="clear" w:color="auto" w:fill="auto"/>
            <w:hideMark/>
          </w:tcPr>
          <w:p w:rsidR="003A2959" w:rsidRPr="002F04DB" w:rsidRDefault="002771B3" w:rsidP="00365240">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Alternative delivery options being explored as part of base budget review option development</w:t>
            </w:r>
          </w:p>
          <w:p w:rsidR="00B823E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In relation to adult and children's social care Newton Europe have been partly been engaged in this area of work</w:t>
            </w:r>
          </w:p>
          <w:p w:rsidR="00B823E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See opportunities entry on Healthy Lancash</w:t>
            </w:r>
            <w:r w:rsidRPr="002F04DB">
              <w:rPr>
                <w:rFonts w:ascii="Calibri" w:eastAsia="Times New Roman" w:hAnsi="Calibri" w:cs="Times New Roman"/>
                <w:lang w:eastAsia="en-GB"/>
              </w:rPr>
              <w:t>ire</w:t>
            </w:r>
          </w:p>
          <w:p w:rsidR="007D0BFD"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Early help and prevention investment in integrated wellbeing services</w:t>
            </w:r>
          </w:p>
          <w:p w:rsidR="007D0BFD"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Children's demand management strategy</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Additional capacity is being secured in key areas such as social work and occupational therapy</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Realignment of management capacity in adult socia</w:t>
            </w:r>
            <w:r w:rsidRPr="002F04DB">
              <w:rPr>
                <w:rFonts w:ascii="Calibri" w:eastAsia="Times New Roman" w:hAnsi="Calibri" w:cs="Times New Roman"/>
                <w:lang w:eastAsia="en-GB"/>
              </w:rPr>
              <w:t>l care to provide improved focus on operational priorities</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Clear triaging/prioritisation schemes at Customer Access Centre</w:t>
            </w:r>
          </w:p>
          <w:p w:rsidR="00D30072"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 xml:space="preserve">Work with Newton Europe is underway to </w:t>
            </w:r>
            <w:r w:rsidRPr="002F04DB">
              <w:rPr>
                <w:rFonts w:ascii="Calibri" w:eastAsia="Times New Roman" w:hAnsi="Calibri" w:cs="Times New Roman"/>
                <w:lang w:eastAsia="en-GB"/>
              </w:rPr>
              <w:t>improve productivity</w:t>
            </w:r>
          </w:p>
          <w:p w:rsidR="00C81CED"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Working with health partners to improve arrangements around discharges fr</w:t>
            </w:r>
            <w:r w:rsidRPr="002F04DB">
              <w:rPr>
                <w:rFonts w:ascii="Calibri" w:eastAsia="Times New Roman" w:hAnsi="Calibri" w:cs="Times New Roman"/>
                <w:lang w:eastAsia="en-GB"/>
              </w:rPr>
              <w:t>om hospital</w:t>
            </w:r>
          </w:p>
          <w:p w:rsidR="000D2250"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with stakeholders to ensure an understanding of the councils financial position and need for change</w:t>
            </w:r>
          </w:p>
          <w:p w:rsidR="000D2250"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specific proposals and service developments in the context of the financial scenario</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 xml:space="preserve">Financial management board </w:t>
            </w:r>
            <w:r w:rsidRPr="002F04DB">
              <w:rPr>
                <w:rFonts w:ascii="Calibri" w:eastAsia="Times New Roman" w:hAnsi="Calibri" w:cs="Times New Roman"/>
                <w:lang w:eastAsia="en-GB"/>
              </w:rPr>
              <w:t>monitoring budget pressures</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0-25 Board work ongoing</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Adults demand assumptions – independent scrutiny and challenge by LGA</w:t>
            </w:r>
          </w:p>
          <w:p w:rsidR="00117254" w:rsidRPr="002F04DB" w:rsidRDefault="002771B3" w:rsidP="00365240">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Partnership event focussing on risk and demand within children's services</w:t>
            </w:r>
          </w:p>
          <w:p w:rsidR="00CE292A" w:rsidRPr="002F04DB" w:rsidRDefault="002771B3" w:rsidP="00365240">
            <w:pPr>
              <w:pStyle w:val="ListParagraph"/>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MT</w:t>
            </w:r>
          </w:p>
        </w:tc>
        <w:tc>
          <w:tcPr>
            <w:tcW w:w="2235" w:type="dxa"/>
            <w:tcBorders>
              <w:top w:val="nil"/>
              <w:left w:val="nil"/>
              <w:bottom w:val="single" w:sz="4" w:space="0" w:color="auto"/>
              <w:right w:val="single" w:sz="4" w:space="0" w:color="auto"/>
            </w:tcBorders>
            <w:shd w:val="clear" w:color="auto" w:fill="auto"/>
            <w:hideMark/>
          </w:tcPr>
          <w:p w:rsidR="003A2959" w:rsidRPr="002F04DB" w:rsidRDefault="002771B3" w:rsidP="0034770A">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Downwards.</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RDefault="002771B3"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Pr="00865C09">
              <w:rPr>
                <w:rFonts w:ascii="Calibri" w:eastAsia="Times New Roman" w:hAnsi="Calibri" w:cs="Times New Roman"/>
                <w:bCs/>
                <w:color w:val="000000"/>
                <w:lang w:eastAsia="en-GB"/>
              </w:rPr>
              <w:t>2</w:t>
            </w:r>
            <w:r w:rsidRPr="00865C09">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RDefault="002771B3" w:rsidP="00365240">
            <w:pPr>
              <w:rPr>
                <w:lang w:eastAsia="en-GB"/>
              </w:rPr>
            </w:pPr>
            <w:r w:rsidRPr="00865C09">
              <w:rPr>
                <w:lang w:eastAsia="en-GB"/>
              </w:rPr>
              <w:t xml:space="preserve">Failure to achieve targets agreed </w:t>
            </w:r>
            <w:r w:rsidRPr="00865C09">
              <w:rPr>
                <w:lang w:eastAsia="en-GB"/>
              </w:rPr>
              <w:t>with National Troubled Families Unit team due to the specific requirements of the programme.</w:t>
            </w:r>
          </w:p>
          <w:p w:rsidR="00625038" w:rsidRPr="00865C09" w:rsidRDefault="002771B3" w:rsidP="00365240">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RDefault="002771B3" w:rsidP="00365240">
            <w:pPr>
              <w:spacing w:after="0" w:line="240" w:lineRule="auto"/>
              <w:rPr>
                <w:lang w:eastAsia="en-GB"/>
              </w:rPr>
            </w:pPr>
            <w:r w:rsidRPr="00865C09">
              <w:rPr>
                <w:lang w:eastAsia="en-GB"/>
              </w:rPr>
              <w:t>Failure to accrue maximum income</w:t>
            </w:r>
            <w:r w:rsidRPr="00865C09">
              <w:rPr>
                <w:lang w:eastAsia="en-GB"/>
              </w:rPr>
              <w:t xml:space="preserve"> from the programme for the authority</w:t>
            </w:r>
          </w:p>
          <w:p w:rsidR="0075771A" w:rsidRPr="00865C09" w:rsidRDefault="002771B3" w:rsidP="00365240">
            <w:pPr>
              <w:spacing w:after="0" w:line="240" w:lineRule="auto"/>
              <w:rPr>
                <w:lang w:eastAsia="en-GB"/>
              </w:rPr>
            </w:pPr>
          </w:p>
          <w:p w:rsidR="0075771A" w:rsidRPr="00865C09" w:rsidRDefault="002771B3" w:rsidP="00365240">
            <w:pPr>
              <w:spacing w:after="0" w:line="240" w:lineRule="auto"/>
              <w:rPr>
                <w:lang w:eastAsia="en-GB"/>
              </w:rPr>
            </w:pPr>
            <w:r w:rsidRPr="00865C09">
              <w:rPr>
                <w:lang w:eastAsia="en-GB"/>
              </w:rPr>
              <w:t>Possible reputational risk as a result of failing to meet the national target.</w:t>
            </w:r>
          </w:p>
          <w:p w:rsidR="0075771A" w:rsidRPr="00865C09" w:rsidRDefault="002771B3" w:rsidP="00365240">
            <w:pPr>
              <w:spacing w:after="0" w:line="240" w:lineRule="auto"/>
              <w:rPr>
                <w:lang w:eastAsia="en-GB"/>
              </w:rPr>
            </w:pPr>
          </w:p>
          <w:p w:rsidR="00625038" w:rsidRPr="00865C09" w:rsidRDefault="002771B3" w:rsidP="00365240">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EC6FB8" w:rsidRPr="00453F77"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w:t>
            </w:r>
            <w:r w:rsidRPr="00453F77">
              <w:rPr>
                <w:rFonts w:ascii="Calibri" w:eastAsia="Times New Roman" w:hAnsi="Calibri" w:cs="Times New Roman"/>
                <w:color w:val="000000"/>
                <w:lang w:eastAsia="en-GB"/>
              </w:rPr>
              <w:t>yment by result claim opportunities.</w:t>
            </w:r>
          </w:p>
          <w:p w:rsidR="00EC6FB8" w:rsidRPr="00453F77"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EC6FB8" w:rsidRPr="00453F77"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EC6FB8" w:rsidRPr="00865C09" w:rsidRDefault="002771B3" w:rsidP="00365240">
            <w:pPr>
              <w:pStyle w:val="ListParagraph"/>
              <w:numPr>
                <w:ilvl w:val="0"/>
                <w:numId w:val="1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Business case to recruit to staffing vacancies</w:t>
            </w:r>
            <w:r>
              <w:rPr>
                <w:rFonts w:ascii="Calibri" w:eastAsia="Times New Roman" w:hAnsi="Calibri" w:cs="Times New Roman"/>
                <w:color w:val="000000"/>
                <w:lang w:eastAsia="en-GB"/>
              </w:rPr>
              <w:t xml:space="preserve"> approved</w:t>
            </w:r>
            <w:r w:rsidRPr="00453F77">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tcPr>
          <w:p w:rsidR="00EC6FB8" w:rsidRPr="00865C09" w:rsidRDefault="002771B3"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 reporting processes to ensure monthly progress checks against targets</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w:t>
            </w:r>
            <w:r w:rsidRPr="00453F77">
              <w:rPr>
                <w:rFonts w:ascii="Calibri" w:eastAsia="Times New Roman" w:hAnsi="Calibri" w:cs="Times New Roman"/>
                <w:color w:val="000000"/>
                <w:lang w:eastAsia="en-GB"/>
              </w:rPr>
              <w:t>s</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Exploration of systems that can be used to undertake the necessary analysis for Lancashire's response to the programme.</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Workforce development ongoing for CAF and LP wo</w:t>
            </w:r>
            <w:r w:rsidRPr="00453F77">
              <w:rPr>
                <w:rFonts w:ascii="Calibri" w:eastAsia="Times New Roman" w:hAnsi="Calibri" w:cs="Times New Roman"/>
                <w:color w:val="000000"/>
                <w:lang w:eastAsia="en-GB"/>
              </w:rPr>
              <w:t>rking.</w:t>
            </w:r>
          </w:p>
          <w:p w:rsidR="00EC6FB8" w:rsidRPr="00453F77" w:rsidRDefault="002771B3" w:rsidP="00365240">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documentation, Quality Assurance and processes to assist in meeting requirements.</w:t>
            </w:r>
          </w:p>
          <w:p w:rsidR="00EC6FB8" w:rsidRPr="00865C09" w:rsidRDefault="002771B3" w:rsidP="00365240">
            <w:pPr>
              <w:pStyle w:val="ListParagraph"/>
              <w:spacing w:after="0" w:line="240" w:lineRule="auto"/>
              <w:rPr>
                <w:rFonts w:ascii="Calibri" w:eastAsia="Times New Roman" w:hAnsi="Calibri" w:cs="Times New Roman"/>
                <w:color w:val="000000"/>
                <w:lang w:eastAsia="en-GB"/>
              </w:rPr>
            </w:pPr>
          </w:p>
          <w:p w:rsidR="00C01366" w:rsidRPr="00865C09" w:rsidRDefault="002771B3" w:rsidP="00365240">
            <w:pPr>
              <w:pStyle w:val="ListParagraph"/>
              <w:spacing w:after="0" w:line="240" w:lineRule="auto"/>
              <w:rPr>
                <w:rFonts w:ascii="Calibri" w:eastAsia="Times New Roman" w:hAnsi="Calibri" w:cs="Times New Roman"/>
                <w:color w:val="000000"/>
                <w:lang w:eastAsia="en-GB"/>
              </w:rPr>
            </w:pPr>
          </w:p>
          <w:p w:rsidR="00C41E9D" w:rsidRPr="00865C09" w:rsidRDefault="002771B3" w:rsidP="00365240">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EC6FB8" w:rsidRPr="00453F77" w:rsidRDefault="002771B3"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tcPr>
          <w:p w:rsidR="00625038" w:rsidRPr="00865C09" w:rsidRDefault="002771B3" w:rsidP="00365240">
            <w:pPr>
              <w:spacing w:after="0" w:line="240" w:lineRule="auto"/>
              <w:rPr>
                <w:rFonts w:eastAsia="Times New Roman" w:cs="Times New Roman"/>
                <w:color w:val="000000"/>
                <w:lang w:eastAsia="en-GB"/>
              </w:rPr>
            </w:pPr>
            <w:r w:rsidRPr="00865C09">
              <w:rPr>
                <w:rFonts w:cs="Arial"/>
              </w:rPr>
              <w:t>Head of Wellbeing, Prevention and Early Help</w:t>
            </w:r>
          </w:p>
        </w:tc>
        <w:tc>
          <w:tcPr>
            <w:tcW w:w="2235" w:type="dxa"/>
            <w:tcBorders>
              <w:top w:val="nil"/>
              <w:left w:val="nil"/>
              <w:bottom w:val="single" w:sz="4" w:space="0" w:color="auto"/>
              <w:right w:val="single" w:sz="4" w:space="0" w:color="auto"/>
            </w:tcBorders>
            <w:shd w:val="clear" w:color="auto" w:fill="auto"/>
          </w:tcPr>
          <w:p w:rsidR="00625038" w:rsidRPr="00865C09" w:rsidRDefault="002771B3" w:rsidP="00365240">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Up</w:t>
            </w:r>
            <w:r w:rsidRPr="00453F77">
              <w:rPr>
                <w:rFonts w:ascii="Calibri" w:eastAsia="Times New Roman" w:hAnsi="Calibri" w:cs="Times New Roman"/>
                <w:color w:val="000000"/>
                <w:lang w:eastAsia="en-GB"/>
              </w:rPr>
              <w:t>wards</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RDefault="002771B3"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w:t>
            </w:r>
            <w:r w:rsidRPr="00865C09">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implement and meet the statutory requirement to children and young people with </w:t>
            </w:r>
            <w:r w:rsidRPr="00865C09">
              <w:rPr>
                <w:rFonts w:ascii="Calibri" w:eastAsia="Times New Roman" w:hAnsi="Calibri" w:cs="Times New Roman"/>
                <w:color w:val="000000"/>
                <w:lang w:eastAsia="en-GB"/>
              </w:rPr>
              <w:t>special educational needs and/or disabilities.</w:t>
            </w:r>
          </w:p>
        </w:tc>
        <w:tc>
          <w:tcPr>
            <w:tcW w:w="1276"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Not providing adequate service to SEND leading to inspection failure. Lack of appropriate IT platform. Failure to recruit and retain staff. Commissioning arrangements with health not consistent.</w:t>
            </w:r>
          </w:p>
        </w:tc>
        <w:tc>
          <w:tcPr>
            <w:tcW w:w="4253" w:type="dxa"/>
            <w:tcBorders>
              <w:top w:val="nil"/>
              <w:left w:val="nil"/>
              <w:bottom w:val="single" w:sz="4" w:space="0" w:color="auto"/>
              <w:right w:val="single" w:sz="4" w:space="0" w:color="auto"/>
            </w:tcBorders>
            <w:shd w:val="clear" w:color="auto" w:fill="auto"/>
          </w:tcPr>
          <w:p w:rsidR="002F686A" w:rsidRPr="00865C09" w:rsidRDefault="002771B3"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584A25" w:rsidRPr="00865C09" w:rsidRDefault="002771B3" w:rsidP="00365240">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RDefault="002771B3"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RDefault="002771B3"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RDefault="002771B3" w:rsidP="00365240">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Commissioning arrangements with Health being revie</w:t>
            </w:r>
            <w:r w:rsidRPr="00865C09">
              <w:rPr>
                <w:rFonts w:ascii="Calibri" w:eastAsia="Times New Roman" w:hAnsi="Calibri" w:cs="Times New Roman"/>
                <w:color w:val="000000"/>
                <w:lang w:eastAsia="en-GB"/>
              </w:rPr>
              <w:t>wed.</w:t>
            </w:r>
          </w:p>
        </w:tc>
        <w:tc>
          <w:tcPr>
            <w:tcW w:w="1023"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2235" w:type="dxa"/>
            <w:tcBorders>
              <w:top w:val="nil"/>
              <w:left w:val="nil"/>
              <w:bottom w:val="single" w:sz="4" w:space="0" w:color="auto"/>
              <w:right w:val="single" w:sz="4" w:space="0" w:color="auto"/>
            </w:tcBorders>
            <w:shd w:val="clear" w:color="auto" w:fill="auto"/>
          </w:tcPr>
          <w:p w:rsidR="002F686A"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RDefault="002771B3" w:rsidP="0034770A">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506413" w:rsidRDefault="002771B3" w:rsidP="00365240">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The proposal to close five museums has attracted negative publicity nationally, regionally and locally due to </w:t>
            </w:r>
            <w:r w:rsidRPr="00506413">
              <w:rPr>
                <w:rFonts w:ascii="Calibri" w:eastAsia="Times New Roman" w:hAnsi="Calibri" w:cs="Times New Roman"/>
                <w:lang w:eastAsia="en-GB"/>
              </w:rPr>
              <w:t>the national importance of the sites and collections</w:t>
            </w:r>
          </w:p>
          <w:p w:rsidR="00DA1C3E" w:rsidRPr="00506413" w:rsidRDefault="002771B3" w:rsidP="00365240">
            <w:pPr>
              <w:spacing w:after="0" w:line="240" w:lineRule="auto"/>
              <w:rPr>
                <w:rFonts w:ascii="Calibri" w:eastAsia="Times New Roman" w:hAnsi="Calibri" w:cs="Times New Roman"/>
                <w:lang w:eastAsia="en-GB"/>
              </w:rPr>
            </w:pPr>
          </w:p>
          <w:p w:rsidR="00DA1C3E" w:rsidRPr="00506413" w:rsidRDefault="002771B3" w:rsidP="00365240">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Impact on staff leading to sickness absence</w:t>
            </w:r>
          </w:p>
          <w:p w:rsidR="00DA1C3E" w:rsidRPr="00506413" w:rsidRDefault="002771B3" w:rsidP="00365240">
            <w:pPr>
              <w:spacing w:after="0" w:line="240" w:lineRule="auto"/>
              <w:rPr>
                <w:rFonts w:ascii="Calibri" w:eastAsia="Times New Roman" w:hAnsi="Calibri" w:cs="Times New Roman"/>
                <w:lang w:eastAsia="en-GB"/>
              </w:rPr>
            </w:pPr>
          </w:p>
          <w:p w:rsidR="00DA1C3E" w:rsidRPr="00506413" w:rsidRDefault="002771B3" w:rsidP="00117254">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Financial risk associated with not being able to close buildings because of the statutory responsibly to provide the service</w:t>
            </w:r>
          </w:p>
        </w:tc>
        <w:tc>
          <w:tcPr>
            <w:tcW w:w="4253" w:type="dxa"/>
            <w:tcBorders>
              <w:top w:val="nil"/>
              <w:left w:val="nil"/>
              <w:bottom w:val="single" w:sz="4" w:space="0" w:color="auto"/>
              <w:right w:val="single" w:sz="4" w:space="0" w:color="auto"/>
            </w:tcBorders>
            <w:shd w:val="clear" w:color="auto" w:fill="auto"/>
          </w:tcPr>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Regular contact is being maintai</w:t>
            </w:r>
            <w:r w:rsidRPr="00506413">
              <w:rPr>
                <w:rFonts w:ascii="Calibri" w:eastAsia="Times New Roman" w:hAnsi="Calibri" w:cs="Times New Roman"/>
                <w:lang w:eastAsia="en-GB"/>
              </w:rPr>
              <w:t xml:space="preserve">ned with colleagues in the commissioning team, asset management, equality and diversity, communications and business intelligence as and when required.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Decisions on process continue to be cleared through legal services and cabinet member where appropriat</w:t>
            </w:r>
            <w:r w:rsidRPr="00506413">
              <w:rPr>
                <w:rFonts w:ascii="Calibri" w:eastAsia="Times New Roman" w:hAnsi="Calibri" w:cs="Times New Roman"/>
                <w:lang w:eastAsia="en-GB"/>
              </w:rPr>
              <w:t xml:space="preserve">e.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Expressions of interest have been invited for interested parties who can show that they have the resources and expertise to continue operating the museums and ensuring their collections continue to be made accessible to the public.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English Heritage</w:t>
            </w:r>
            <w:r w:rsidRPr="00506413">
              <w:rPr>
                <w:rFonts w:ascii="Calibri" w:eastAsia="Times New Roman" w:hAnsi="Calibri" w:cs="Times New Roman"/>
                <w:lang w:eastAsia="en-GB"/>
              </w:rPr>
              <w:t xml:space="preserve"> have indicated that they will not submit an offer following discussions aimed at the transfer of ownership of Helmshore and Queen Street Mills.  There are, however, ongoing discussions with Historic England regarding these two sites.   </w:t>
            </w:r>
          </w:p>
          <w:p w:rsidR="00365240"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Fleetwood Museum w</w:t>
            </w:r>
            <w:r w:rsidRPr="00506413">
              <w:rPr>
                <w:rFonts w:ascii="Calibri" w:eastAsia="Times New Roman" w:hAnsi="Calibri" w:cs="Times New Roman"/>
                <w:lang w:eastAsia="en-GB"/>
              </w:rPr>
              <w:t xml:space="preserve">ill reopened on Good Friday, 14 April 2017 and the county council will manage the museum until the formal transfer to Fleetwood Museum Trust as the new operator is completed, expected to be no later than the start of June 2017.   </w:t>
            </w:r>
          </w:p>
          <w:p w:rsidR="00DA1C3E" w:rsidRPr="00506413" w:rsidRDefault="002771B3" w:rsidP="00365240">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Negotiations are continui</w:t>
            </w:r>
            <w:r w:rsidRPr="00506413">
              <w:rPr>
                <w:rFonts w:ascii="Calibri" w:eastAsia="Times New Roman" w:hAnsi="Calibri" w:cs="Times New Roman"/>
                <w:lang w:eastAsia="en-GB"/>
              </w:rPr>
              <w:t xml:space="preserve">ng with regard to the future operation of The Judges Lodgings and Museum of Lancashire.                              </w:t>
            </w:r>
          </w:p>
        </w:tc>
        <w:tc>
          <w:tcPr>
            <w:tcW w:w="948"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06413" w:rsidRDefault="002771B3" w:rsidP="00506413">
            <w:pPr>
              <w:pStyle w:val="ListParagraph"/>
              <w:numPr>
                <w:ilvl w:val="0"/>
                <w:numId w:val="19"/>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County Council has committed to re-open and manage Fleetwood Museum from the 1 April 2017 until the formal transfer to Fleetwood Mu</w:t>
            </w:r>
            <w:r w:rsidRPr="002F04DB">
              <w:rPr>
                <w:rFonts w:ascii="Calibri" w:eastAsia="Times New Roman" w:hAnsi="Calibri" w:cs="Times New Roman"/>
                <w:color w:val="000000"/>
                <w:lang w:eastAsia="en-GB"/>
              </w:rPr>
              <w:t>seum Trust as the new operator is completed.</w:t>
            </w:r>
          </w:p>
          <w:p w:rsidR="00056450" w:rsidRPr="00056450" w:rsidRDefault="002771B3" w:rsidP="00056450">
            <w:pPr>
              <w:spacing w:after="0" w:line="240" w:lineRule="auto"/>
              <w:rPr>
                <w:rFonts w:ascii="Calibri" w:eastAsia="Times New Roman" w:hAnsi="Calibri" w:cs="Times New Roman"/>
                <w:color w:val="000000"/>
                <w:lang w:eastAsia="en-GB"/>
              </w:rPr>
            </w:pPr>
          </w:p>
          <w:p w:rsidR="00056450" w:rsidRPr="00056450" w:rsidRDefault="002771B3" w:rsidP="00506413">
            <w:pPr>
              <w:pStyle w:val="ListParagraph"/>
              <w:numPr>
                <w:ilvl w:val="0"/>
                <w:numId w:val="19"/>
              </w:numPr>
              <w:spacing w:after="0" w:line="240" w:lineRule="auto"/>
              <w:rPr>
                <w:rFonts w:ascii="Calibri" w:eastAsia="Times New Roman" w:hAnsi="Calibri" w:cs="Times New Roman"/>
                <w:color w:val="000000"/>
                <w:lang w:eastAsia="en-GB"/>
              </w:rPr>
            </w:pPr>
            <w:r w:rsidRPr="00056450">
              <w:rPr>
                <w:bCs/>
              </w:rPr>
              <w:t>Options Appraisal for Queen Street Mill Textile Museum and Helmshore Mills Textile Museum</w:t>
            </w:r>
          </w:p>
          <w:p w:rsidR="002F04DB" w:rsidRPr="00056450" w:rsidRDefault="002771B3" w:rsidP="00056450">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2235" w:type="dxa"/>
            <w:tcBorders>
              <w:top w:val="nil"/>
              <w:left w:val="nil"/>
              <w:bottom w:val="single" w:sz="4" w:space="0" w:color="auto"/>
              <w:right w:val="single" w:sz="4" w:space="0" w:color="auto"/>
            </w:tcBorders>
            <w:shd w:val="clear" w:color="auto" w:fill="auto"/>
          </w:tcPr>
          <w:p w:rsidR="00344E85" w:rsidRPr="00865C09" w:rsidRDefault="002771B3" w:rsidP="0036524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D5521C" w:rsidRPr="00453F77" w:rsidRDefault="002771B3" w:rsidP="007E02B1">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lastRenderedPageBreak/>
              <w:t>CR27</w:t>
            </w:r>
          </w:p>
        </w:tc>
        <w:tc>
          <w:tcPr>
            <w:tcW w:w="1843"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eastAsia="Times New Roman" w:cs="Times New Roman"/>
                <w:color w:val="000000"/>
                <w:lang w:eastAsia="en-GB"/>
              </w:rPr>
            </w:pPr>
            <w:r w:rsidRPr="00453F77">
              <w:rPr>
                <w:rFonts w:cs="Arial"/>
              </w:rPr>
              <w:t xml:space="preserve">The mobilisation of the home care framework and </w:t>
            </w:r>
            <w:r w:rsidRPr="00453F77">
              <w:rPr>
                <w:rFonts w:cs="Arial"/>
              </w:rPr>
              <w:t>subsequent service transfer process</w:t>
            </w:r>
          </w:p>
        </w:tc>
        <w:tc>
          <w:tcPr>
            <w:tcW w:w="1276"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D5521C" w:rsidRPr="00453F77" w:rsidRDefault="002771B3" w:rsidP="00D5521C">
            <w:pPr>
              <w:rPr>
                <w:rFonts w:cs="Arial"/>
              </w:rPr>
            </w:pPr>
            <w:r w:rsidRPr="00453F77">
              <w:rPr>
                <w:rFonts w:cs="Arial"/>
              </w:rPr>
              <w:t>Risk of legal challenge to the tender process</w:t>
            </w:r>
          </w:p>
          <w:p w:rsidR="00D5521C" w:rsidRPr="00453F77" w:rsidRDefault="002771B3" w:rsidP="00D5521C">
            <w:pPr>
              <w:rPr>
                <w:rFonts w:cs="Arial"/>
              </w:rPr>
            </w:pPr>
            <w:r w:rsidRPr="00453F77">
              <w:rPr>
                <w:rFonts w:cs="Arial"/>
              </w:rPr>
              <w:t>Risk of significant increased costs to the Council</w:t>
            </w:r>
          </w:p>
          <w:p w:rsidR="00D5521C" w:rsidRPr="00453F77" w:rsidRDefault="002771B3" w:rsidP="00D5521C">
            <w:pPr>
              <w:spacing w:after="0" w:line="240" w:lineRule="auto"/>
              <w:rPr>
                <w:rFonts w:cs="Arial"/>
              </w:rPr>
            </w:pPr>
            <w:r w:rsidRPr="00453F77">
              <w:rPr>
                <w:rFonts w:cs="Arial"/>
              </w:rPr>
              <w:t>Risk of challenges in the mobilisation and transition</w:t>
            </w:r>
          </w:p>
          <w:p w:rsidR="00741FDE" w:rsidRPr="00453F77" w:rsidRDefault="002771B3" w:rsidP="00D5521C">
            <w:pPr>
              <w:spacing w:after="0" w:line="240" w:lineRule="auto"/>
              <w:rPr>
                <w:rFonts w:cs="Arial"/>
              </w:rPr>
            </w:pPr>
          </w:p>
          <w:p w:rsidR="00741FDE" w:rsidRPr="00453F77" w:rsidRDefault="002771B3" w:rsidP="00741FDE">
            <w:pPr>
              <w:rPr>
                <w:rFonts w:cs="Arial"/>
              </w:rPr>
            </w:pPr>
            <w:r w:rsidRPr="00453F77">
              <w:rPr>
                <w:rFonts w:cs="Arial"/>
              </w:rPr>
              <w:t>Capacity issue</w:t>
            </w:r>
            <w:r w:rsidRPr="00453F77">
              <w:rPr>
                <w:rFonts w:cs="Arial"/>
              </w:rPr>
              <w:t>s within teams to support the mobilisation and transition to the home care framework and ensuring that the Council's systems are able to support the requirements of the home care framework structure.</w:t>
            </w:r>
          </w:p>
          <w:p w:rsidR="00741FDE" w:rsidRPr="00453F77" w:rsidRDefault="002771B3" w:rsidP="00741FDE">
            <w:pPr>
              <w:rPr>
                <w:rFonts w:cs="Arial"/>
              </w:rPr>
            </w:pPr>
            <w:r w:rsidRPr="00453F77">
              <w:rPr>
                <w:rFonts w:cs="Arial"/>
              </w:rPr>
              <w:t xml:space="preserve">Challenges relating to providers </w:t>
            </w:r>
          </w:p>
          <w:p w:rsidR="00741FDE" w:rsidRPr="00453F77" w:rsidRDefault="002771B3" w:rsidP="00741FDE">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D5521C" w:rsidRPr="00453F77" w:rsidRDefault="002771B3" w:rsidP="003F46E8">
            <w:pPr>
              <w:pStyle w:val="ListParagraph"/>
              <w:numPr>
                <w:ilvl w:val="0"/>
                <w:numId w:val="23"/>
              </w:numPr>
              <w:rPr>
                <w:rFonts w:cs="Arial"/>
              </w:rPr>
            </w:pPr>
            <w:r w:rsidRPr="00453F77">
              <w:rPr>
                <w:rFonts w:cs="Arial"/>
              </w:rPr>
              <w:t>Staff and County Councillor briefing notes have been shared.</w:t>
            </w:r>
          </w:p>
          <w:p w:rsidR="00D5521C" w:rsidRPr="00453F77" w:rsidRDefault="002771B3" w:rsidP="003F46E8">
            <w:pPr>
              <w:pStyle w:val="ListParagraph"/>
              <w:numPr>
                <w:ilvl w:val="0"/>
                <w:numId w:val="23"/>
              </w:numPr>
              <w:rPr>
                <w:rFonts w:cs="Arial"/>
              </w:rPr>
            </w:pPr>
            <w:r w:rsidRPr="00453F77">
              <w:rPr>
                <w:rFonts w:cs="Arial"/>
              </w:rPr>
              <w:t xml:space="preserve">Steering group established. </w:t>
            </w:r>
          </w:p>
          <w:p w:rsidR="00D5521C" w:rsidRPr="00453F77" w:rsidRDefault="002771B3" w:rsidP="003F46E8">
            <w:pPr>
              <w:pStyle w:val="ListParagraph"/>
              <w:numPr>
                <w:ilvl w:val="0"/>
                <w:numId w:val="23"/>
              </w:numPr>
              <w:rPr>
                <w:rFonts w:cs="Arial"/>
              </w:rPr>
            </w:pPr>
            <w:r w:rsidRPr="00453F77">
              <w:rPr>
                <w:rFonts w:cs="Arial"/>
              </w:rPr>
              <w:t>Mobilisation workshop with services who will be required to support the project.</w:t>
            </w:r>
          </w:p>
          <w:p w:rsidR="00D5521C" w:rsidRPr="00453F77" w:rsidRDefault="002771B3" w:rsidP="003F46E8">
            <w:pPr>
              <w:pStyle w:val="ListParagraph"/>
              <w:numPr>
                <w:ilvl w:val="0"/>
                <w:numId w:val="23"/>
              </w:numPr>
              <w:rPr>
                <w:rFonts w:cs="Arial"/>
              </w:rPr>
            </w:pPr>
            <w:r w:rsidRPr="00453F77">
              <w:rPr>
                <w:rFonts w:cs="Arial"/>
              </w:rPr>
              <w:t>Evaluation of the implications for ser</w:t>
            </w:r>
            <w:r w:rsidRPr="00453F77">
              <w:rPr>
                <w:rFonts w:cs="Arial"/>
              </w:rPr>
              <w:t xml:space="preserve">vices have been identified through a self-evaluation form completed by each service who will be impacted. </w:t>
            </w:r>
          </w:p>
          <w:p w:rsidR="00D5521C" w:rsidRPr="00453F77" w:rsidRDefault="002771B3" w:rsidP="003F46E8">
            <w:pPr>
              <w:pStyle w:val="ListParagraph"/>
              <w:numPr>
                <w:ilvl w:val="0"/>
                <w:numId w:val="23"/>
              </w:numPr>
              <w:rPr>
                <w:rFonts w:cs="Arial"/>
              </w:rPr>
            </w:pPr>
            <w:r w:rsidRPr="00453F77">
              <w:rPr>
                <w:rFonts w:cs="Arial"/>
              </w:rPr>
              <w:t xml:space="preserve">Work has already been undertaken around systems. </w:t>
            </w:r>
          </w:p>
          <w:p w:rsidR="00D5521C" w:rsidRPr="00453F77" w:rsidRDefault="002771B3" w:rsidP="003F46E8">
            <w:pPr>
              <w:pStyle w:val="ListParagraph"/>
              <w:numPr>
                <w:ilvl w:val="0"/>
                <w:numId w:val="23"/>
              </w:numPr>
              <w:rPr>
                <w:rFonts w:cs="Arial"/>
              </w:rPr>
            </w:pPr>
            <w:r w:rsidRPr="00453F77">
              <w:rPr>
                <w:rFonts w:cs="Arial"/>
              </w:rPr>
              <w:t>Council services who have been engaged have a good understanding of the implications and what needs</w:t>
            </w:r>
            <w:r w:rsidRPr="00453F77">
              <w:rPr>
                <w:rFonts w:cs="Arial"/>
              </w:rPr>
              <w:t xml:space="preserve"> to be done. </w:t>
            </w:r>
          </w:p>
          <w:p w:rsidR="00D5521C" w:rsidRPr="00453F77" w:rsidRDefault="002771B3" w:rsidP="00D5521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D46D39" w:rsidRPr="00453F77" w:rsidRDefault="002771B3" w:rsidP="003F46E8">
            <w:pPr>
              <w:pStyle w:val="ListParagraph"/>
              <w:numPr>
                <w:ilvl w:val="0"/>
                <w:numId w:val="23"/>
              </w:numPr>
              <w:rPr>
                <w:rFonts w:cs="Arial"/>
                <w:sz w:val="24"/>
                <w:szCs w:val="24"/>
              </w:rPr>
            </w:pPr>
            <w:r w:rsidRPr="00453F77">
              <w:rPr>
                <w:rFonts w:cs="Arial"/>
                <w:sz w:val="24"/>
                <w:szCs w:val="24"/>
              </w:rPr>
              <w:t>Transforming Social Care in Lancashire Board to oversee the mobilisation of the home care framework and subsequent service transfer process and that the Home Care Mobilisation Steering Group should report to this Board for decision making</w:t>
            </w:r>
            <w:r w:rsidRPr="00453F77">
              <w:rPr>
                <w:rFonts w:cs="Arial"/>
                <w:sz w:val="24"/>
                <w:szCs w:val="24"/>
              </w:rPr>
              <w:t xml:space="preserve">. </w:t>
            </w:r>
          </w:p>
          <w:p w:rsidR="00D46D39" w:rsidRDefault="002771B3" w:rsidP="003F46E8">
            <w:pPr>
              <w:pStyle w:val="ListParagraph"/>
              <w:numPr>
                <w:ilvl w:val="0"/>
                <w:numId w:val="23"/>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33030E" w:rsidRPr="00056450" w:rsidRDefault="002771B3" w:rsidP="003F46E8">
            <w:pPr>
              <w:pStyle w:val="ListParagraph"/>
              <w:numPr>
                <w:ilvl w:val="0"/>
                <w:numId w:val="23"/>
              </w:numPr>
              <w:rPr>
                <w:rFonts w:cs="Arial"/>
                <w:sz w:val="24"/>
                <w:szCs w:val="24"/>
              </w:rPr>
            </w:pPr>
            <w:r w:rsidRPr="00056450">
              <w:rPr>
                <w:rFonts w:cs="Arial"/>
                <w:sz w:val="24"/>
                <w:szCs w:val="24"/>
              </w:rPr>
              <w:t>Management Team have agreed additional resources to support the implementation of the home care framework</w:t>
            </w:r>
          </w:p>
          <w:p w:rsidR="00D5521C" w:rsidRPr="00453F77" w:rsidRDefault="002771B3" w:rsidP="00D46D39">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D5521C" w:rsidRPr="00453F77" w:rsidRDefault="002771B3" w:rsidP="00E471DD">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D5521C" w:rsidRPr="00453F77" w:rsidRDefault="002771B3" w:rsidP="002A1E83">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Director of </w:t>
            </w:r>
            <w:r>
              <w:rPr>
                <w:rFonts w:ascii="Calibri" w:eastAsia="Times New Roman" w:hAnsi="Calibri" w:cs="Times New Roman"/>
                <w:color w:val="000000"/>
                <w:lang w:eastAsia="en-GB"/>
              </w:rPr>
              <w:t>Commissioning</w:t>
            </w:r>
          </w:p>
        </w:tc>
        <w:tc>
          <w:tcPr>
            <w:tcW w:w="2235" w:type="dxa"/>
            <w:tcBorders>
              <w:top w:val="nil"/>
              <w:left w:val="nil"/>
              <w:bottom w:val="single" w:sz="4" w:space="0" w:color="auto"/>
              <w:right w:val="single" w:sz="4" w:space="0" w:color="auto"/>
            </w:tcBorders>
            <w:shd w:val="clear" w:color="auto" w:fill="auto"/>
          </w:tcPr>
          <w:p w:rsidR="00D5521C"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0C3543" w:rsidRPr="00453F77" w:rsidRDefault="002771B3" w:rsidP="007E02B1">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CR28</w:t>
            </w:r>
          </w:p>
        </w:tc>
        <w:tc>
          <w:tcPr>
            <w:tcW w:w="1843" w:type="dxa"/>
            <w:tcBorders>
              <w:top w:val="nil"/>
              <w:left w:val="nil"/>
              <w:bottom w:val="single" w:sz="4" w:space="0" w:color="auto"/>
              <w:right w:val="single" w:sz="4" w:space="0" w:color="auto"/>
            </w:tcBorders>
            <w:shd w:val="clear" w:color="auto" w:fill="auto"/>
          </w:tcPr>
          <w:p w:rsidR="000C3543" w:rsidRPr="00453F77" w:rsidRDefault="002771B3" w:rsidP="00E471DD">
            <w:pPr>
              <w:spacing w:after="0" w:line="240" w:lineRule="auto"/>
              <w:rPr>
                <w:rFonts w:cs="Arial"/>
              </w:rPr>
            </w:pPr>
            <w:r>
              <w:rPr>
                <w:rFonts w:cs="Arial"/>
              </w:rPr>
              <w:t>Risk of not fulfilling our duty in relation to Court of Protection (COP) applications</w:t>
            </w:r>
          </w:p>
        </w:tc>
        <w:tc>
          <w:tcPr>
            <w:tcW w:w="1276" w:type="dxa"/>
            <w:tcBorders>
              <w:top w:val="nil"/>
              <w:left w:val="nil"/>
              <w:bottom w:val="single" w:sz="4" w:space="0" w:color="auto"/>
              <w:right w:val="single" w:sz="4" w:space="0" w:color="auto"/>
            </w:tcBorders>
            <w:shd w:val="clear" w:color="auto" w:fill="auto"/>
          </w:tcPr>
          <w:p w:rsidR="000C3543" w:rsidRPr="00453F77" w:rsidRDefault="002771B3" w:rsidP="00E471DD">
            <w:pPr>
              <w:spacing w:after="0" w:line="240" w:lineRule="auto"/>
              <w:rPr>
                <w:rFonts w:ascii="Calibri" w:eastAsia="Times New Roman" w:hAnsi="Calibri" w:cs="Times New Roman"/>
                <w:color w:val="000000"/>
                <w:lang w:eastAsia="en-GB"/>
              </w:rPr>
            </w:pPr>
          </w:p>
        </w:tc>
        <w:tc>
          <w:tcPr>
            <w:tcW w:w="2693" w:type="dxa"/>
            <w:tcBorders>
              <w:top w:val="nil"/>
              <w:left w:val="nil"/>
              <w:bottom w:val="single" w:sz="4" w:space="0" w:color="auto"/>
              <w:right w:val="single" w:sz="4" w:space="0" w:color="auto"/>
            </w:tcBorders>
            <w:shd w:val="clear" w:color="auto" w:fill="auto"/>
          </w:tcPr>
          <w:p w:rsidR="000C3543" w:rsidRDefault="002771B3" w:rsidP="000C3543">
            <w:r>
              <w:t>The financial risk to the LA of failing to make a COP application and having to pay damages &amp;</w:t>
            </w:r>
            <w:r>
              <w:t xml:space="preserve"> costs depends on the type of breach.  A substantive breach can attract a damage claim in the tens of thousands.  </w:t>
            </w:r>
          </w:p>
          <w:p w:rsidR="000C3543" w:rsidRDefault="002771B3" w:rsidP="000C3543">
            <w:r>
              <w:t xml:space="preserve">It is estimated that </w:t>
            </w:r>
            <w:r w:rsidRPr="00D0610B">
              <w:t>3150</w:t>
            </w:r>
            <w:r w:rsidRPr="00F87D6D">
              <w:t xml:space="preserve"> </w:t>
            </w:r>
            <w:r>
              <w:t>people in Lancashire now need a COP D</w:t>
            </w:r>
            <w:r>
              <w:t xml:space="preserve">eprivation of </w:t>
            </w:r>
            <w:r>
              <w:t>L</w:t>
            </w:r>
            <w:r>
              <w:t>iberty</w:t>
            </w:r>
            <w:r>
              <w:t xml:space="preserve"> application on an annual basis to meet the Cheshire West</w:t>
            </w:r>
            <w:r>
              <w:t xml:space="preserve"> Acid Test.  This does not take into account service users waiting for a social care review, nor any increase in demand.   </w:t>
            </w:r>
          </w:p>
          <w:p w:rsidR="000C3543" w:rsidRPr="00453F77" w:rsidRDefault="002771B3" w:rsidP="00B27680">
            <w:pPr>
              <w:rPr>
                <w:rFonts w:cs="Arial"/>
              </w:rPr>
            </w:pPr>
          </w:p>
        </w:tc>
        <w:tc>
          <w:tcPr>
            <w:tcW w:w="4253" w:type="dxa"/>
            <w:tcBorders>
              <w:top w:val="nil"/>
              <w:left w:val="nil"/>
              <w:bottom w:val="single" w:sz="4" w:space="0" w:color="auto"/>
              <w:right w:val="single" w:sz="4" w:space="0" w:color="auto"/>
            </w:tcBorders>
            <w:shd w:val="clear" w:color="auto" w:fill="auto"/>
          </w:tcPr>
          <w:p w:rsidR="00B27680" w:rsidRDefault="002771B3" w:rsidP="00B27680">
            <w:pPr>
              <w:pStyle w:val="ListParagraph"/>
              <w:numPr>
                <w:ilvl w:val="0"/>
                <w:numId w:val="39"/>
              </w:numPr>
            </w:pPr>
            <w:r w:rsidRPr="007A102C">
              <w:t>Newton</w:t>
            </w:r>
            <w:r>
              <w:t>'</w:t>
            </w:r>
            <w:r w:rsidRPr="007A102C">
              <w:t xml:space="preserve">s </w:t>
            </w:r>
            <w:r>
              <w:t xml:space="preserve">have taken current activity on </w:t>
            </w:r>
            <w:r w:rsidRPr="007A102C">
              <w:t>COP work into account</w:t>
            </w:r>
            <w:r>
              <w:t xml:space="preserve">, but not the potential 'backlog', so current resources (social work, </w:t>
            </w:r>
            <w:r>
              <w:t>legal and admin) are insufficient to meet the extra demands of COP work.</w:t>
            </w:r>
          </w:p>
          <w:p w:rsidR="00B27680" w:rsidRDefault="002771B3" w:rsidP="00B27680">
            <w:pPr>
              <w:pStyle w:val="ListParagraph"/>
              <w:numPr>
                <w:ilvl w:val="0"/>
                <w:numId w:val="39"/>
              </w:numPr>
            </w:pPr>
            <w:r>
              <w:t>One-off Government Grant to address the back log created by 'Cheshire West' is insufficient to deal with the pressure of additional work.  A legal challenge lead by 3 LAs has failed</w:t>
            </w:r>
          </w:p>
          <w:p w:rsidR="000C3543" w:rsidRPr="00453F77" w:rsidRDefault="002771B3" w:rsidP="00B27680">
            <w:pPr>
              <w:pStyle w:val="ListParagraph"/>
              <w:rPr>
                <w:rFonts w:cs="Arial"/>
              </w:rPr>
            </w:pPr>
          </w:p>
        </w:tc>
        <w:tc>
          <w:tcPr>
            <w:tcW w:w="948" w:type="dxa"/>
            <w:tcBorders>
              <w:top w:val="nil"/>
              <w:left w:val="nil"/>
              <w:bottom w:val="single" w:sz="4" w:space="0" w:color="auto"/>
              <w:right w:val="single" w:sz="4" w:space="0" w:color="auto"/>
            </w:tcBorders>
            <w:shd w:val="clear" w:color="auto" w:fill="auto"/>
          </w:tcPr>
          <w:p w:rsidR="000C3543" w:rsidRPr="00453F77" w:rsidRDefault="002771B3"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3543" w:rsidRPr="00F7265E" w:rsidRDefault="002771B3" w:rsidP="005149DD">
            <w:pPr>
              <w:pStyle w:val="ListParagraph"/>
              <w:numPr>
                <w:ilvl w:val="0"/>
                <w:numId w:val="41"/>
              </w:numPr>
            </w:pPr>
            <w:r w:rsidRPr="00056450">
              <w:t xml:space="preserve">Report </w:t>
            </w:r>
            <w:r w:rsidRPr="00056450">
              <w:t xml:space="preserve">to </w:t>
            </w:r>
            <w:r w:rsidRPr="00056450">
              <w:t>August</w:t>
            </w:r>
            <w:r w:rsidRPr="00056450">
              <w:t xml:space="preserve"> C</w:t>
            </w:r>
            <w:r w:rsidRPr="00056450">
              <w:t>abinet establish</w:t>
            </w:r>
            <w:r w:rsidRPr="00056450">
              <w:t>ed</w:t>
            </w:r>
            <w:r w:rsidRPr="00056450">
              <w:t xml:space="preserve"> interim policy position</w:t>
            </w:r>
            <w:r w:rsidRPr="00056450">
              <w:t xml:space="preserve"> </w:t>
            </w:r>
            <w:r w:rsidRPr="00056450">
              <w:t>and approved the implementation of a COP Prioritisation Tool Kit.</w:t>
            </w:r>
            <w:r>
              <w:t xml:space="preserve"> </w:t>
            </w:r>
          </w:p>
        </w:tc>
        <w:tc>
          <w:tcPr>
            <w:tcW w:w="1023" w:type="dxa"/>
            <w:tcBorders>
              <w:top w:val="nil"/>
              <w:left w:val="nil"/>
              <w:bottom w:val="single" w:sz="4" w:space="0" w:color="auto"/>
              <w:right w:val="single" w:sz="4" w:space="0" w:color="auto"/>
            </w:tcBorders>
            <w:shd w:val="clear" w:color="auto" w:fill="auto"/>
          </w:tcPr>
          <w:p w:rsidR="000C3543" w:rsidRPr="00453F77" w:rsidRDefault="002771B3" w:rsidP="00E471D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3543" w:rsidRPr="00453F77" w:rsidRDefault="002771B3" w:rsidP="002A1E8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235" w:type="dxa"/>
            <w:tcBorders>
              <w:top w:val="nil"/>
              <w:left w:val="nil"/>
              <w:bottom w:val="single" w:sz="4" w:space="0" w:color="auto"/>
              <w:right w:val="single" w:sz="4" w:space="0" w:color="auto"/>
            </w:tcBorders>
            <w:shd w:val="clear" w:color="auto" w:fill="auto"/>
          </w:tcPr>
          <w:p w:rsidR="000C3543"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Level</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5A2A72" w:rsidRPr="00056450" w:rsidRDefault="002771B3" w:rsidP="007E02B1">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CR29</w:t>
            </w:r>
          </w:p>
        </w:tc>
        <w:tc>
          <w:tcPr>
            <w:tcW w:w="1843"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cs="Arial"/>
              </w:rPr>
            </w:pPr>
            <w:r w:rsidRPr="00056450">
              <w:rPr>
                <w:rFonts w:cs="Arial"/>
              </w:rPr>
              <w:t>Delayed Transfer of Care (DTOC)</w:t>
            </w:r>
          </w:p>
        </w:tc>
        <w:tc>
          <w:tcPr>
            <w:tcW w:w="1276"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5A2A72" w:rsidRPr="00056450" w:rsidRDefault="002771B3" w:rsidP="000C3543">
            <w:r w:rsidRPr="00056450">
              <w:t xml:space="preserve">Service users staying longer in an acute hospital setting leads to deconditioning of service user (older people often loose skills and the physical ability to undertake activity), which </w:t>
            </w:r>
            <w:r w:rsidRPr="00056450">
              <w:lastRenderedPageBreak/>
              <w:t>increases reliance on social care post discharge and as a result an in</w:t>
            </w:r>
            <w:r w:rsidRPr="00056450">
              <w:t>creased cost. Increased pressure on adult social care. Cost to the health economy, as prolonged hospital stay, will increase tariff. Effect on relationships with health economy and wider political impact.</w:t>
            </w:r>
          </w:p>
        </w:tc>
        <w:tc>
          <w:tcPr>
            <w:tcW w:w="4253" w:type="dxa"/>
            <w:tcBorders>
              <w:top w:val="nil"/>
              <w:left w:val="nil"/>
              <w:bottom w:val="single" w:sz="4" w:space="0" w:color="auto"/>
              <w:right w:val="single" w:sz="4" w:space="0" w:color="auto"/>
            </w:tcBorders>
            <w:shd w:val="clear" w:color="auto" w:fill="auto"/>
          </w:tcPr>
          <w:p w:rsidR="005149DD" w:rsidRPr="00056450" w:rsidRDefault="002771B3" w:rsidP="005149DD">
            <w:pPr>
              <w:pStyle w:val="ListParagraph"/>
              <w:numPr>
                <w:ilvl w:val="0"/>
                <w:numId w:val="39"/>
              </w:numPr>
            </w:pPr>
            <w:r w:rsidRPr="00056450">
              <w:lastRenderedPageBreak/>
              <w:t xml:space="preserve">Regular data set produced and analysed by business </w:t>
            </w:r>
            <w:r w:rsidRPr="00056450">
              <w:t xml:space="preserve">information. </w:t>
            </w:r>
          </w:p>
          <w:p w:rsidR="005149DD" w:rsidRPr="00056450" w:rsidRDefault="002771B3" w:rsidP="005149DD">
            <w:pPr>
              <w:pStyle w:val="ListParagraph"/>
              <w:numPr>
                <w:ilvl w:val="0"/>
                <w:numId w:val="39"/>
              </w:numPr>
            </w:pPr>
            <w:r w:rsidRPr="00056450">
              <w:t xml:space="preserve">Cluster boards for P2I for reablement and acute joined to ensure good coms.  </w:t>
            </w:r>
          </w:p>
          <w:p w:rsidR="005A2A72" w:rsidRDefault="002771B3" w:rsidP="005149DD">
            <w:pPr>
              <w:pStyle w:val="ListParagraph"/>
              <w:numPr>
                <w:ilvl w:val="0"/>
                <w:numId w:val="39"/>
              </w:numPr>
            </w:pPr>
            <w:r w:rsidRPr="00056450">
              <w:t>Focus at Better Care Fund (BCF)meetings</w:t>
            </w:r>
          </w:p>
          <w:p w:rsidR="00056450" w:rsidRPr="00056450" w:rsidRDefault="002771B3" w:rsidP="00056450">
            <w:pPr>
              <w:pStyle w:val="ListParagraph"/>
            </w:pPr>
          </w:p>
        </w:tc>
        <w:tc>
          <w:tcPr>
            <w:tcW w:w="948"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434E0C" w:rsidRPr="00056450" w:rsidRDefault="002771B3" w:rsidP="005149DD">
            <w:pPr>
              <w:pStyle w:val="ListParagraph"/>
              <w:numPr>
                <w:ilvl w:val="0"/>
                <w:numId w:val="41"/>
              </w:numPr>
            </w:pPr>
            <w:r w:rsidRPr="00056450">
              <w:t xml:space="preserve">Commissioning of a home care framework. </w:t>
            </w:r>
          </w:p>
          <w:p w:rsidR="005149DD" w:rsidRPr="00056450" w:rsidRDefault="002771B3" w:rsidP="005149DD">
            <w:pPr>
              <w:pStyle w:val="ListParagraph"/>
              <w:numPr>
                <w:ilvl w:val="0"/>
                <w:numId w:val="41"/>
              </w:numPr>
            </w:pPr>
            <w:r w:rsidRPr="00056450">
              <w:t xml:space="preserve">Increasing capacity of reablement service. </w:t>
            </w:r>
          </w:p>
          <w:p w:rsidR="005149DD" w:rsidRPr="00056450" w:rsidRDefault="002771B3" w:rsidP="005149DD">
            <w:pPr>
              <w:pStyle w:val="ListParagraph"/>
              <w:numPr>
                <w:ilvl w:val="0"/>
                <w:numId w:val="41"/>
              </w:numPr>
            </w:pPr>
            <w:r w:rsidRPr="00056450">
              <w:t>Implementation of eight high impact</w:t>
            </w:r>
            <w:r w:rsidRPr="00056450">
              <w:t xml:space="preserve"> changes using BCF monies to facilitate.</w:t>
            </w:r>
          </w:p>
          <w:p w:rsidR="005A2A72" w:rsidRDefault="002771B3" w:rsidP="005149DD">
            <w:pPr>
              <w:pStyle w:val="ListParagraph"/>
              <w:numPr>
                <w:ilvl w:val="0"/>
                <w:numId w:val="41"/>
              </w:numPr>
            </w:pPr>
            <w:r w:rsidRPr="00056450">
              <w:t>Roll out of passport to independence in an acute setting</w:t>
            </w:r>
          </w:p>
          <w:p w:rsidR="00056450" w:rsidRPr="00056450" w:rsidRDefault="002771B3" w:rsidP="005149DD">
            <w:pPr>
              <w:pStyle w:val="ListParagraph"/>
              <w:numPr>
                <w:ilvl w:val="0"/>
                <w:numId w:val="41"/>
              </w:numPr>
            </w:pPr>
            <w:r>
              <w:rPr>
                <w:color w:val="000000"/>
                <w:lang w:eastAsia="en-GB"/>
              </w:rPr>
              <w:lastRenderedPageBreak/>
              <w:t>iBCF spending plan, which is intended to have positive impact on DTOC, agreed by HWBB in August 2017.</w:t>
            </w:r>
          </w:p>
          <w:p w:rsidR="00056450" w:rsidRPr="00056450" w:rsidRDefault="002771B3" w:rsidP="005149DD">
            <w:pPr>
              <w:pStyle w:val="ListParagraph"/>
              <w:numPr>
                <w:ilvl w:val="0"/>
                <w:numId w:val="41"/>
              </w:numPr>
            </w:pPr>
            <w:r>
              <w:rPr>
                <w:color w:val="000000"/>
                <w:lang w:eastAsia="en-GB"/>
              </w:rPr>
              <w:t>Development of dashboard to provide better Management In</w:t>
            </w:r>
            <w:r>
              <w:rPr>
                <w:color w:val="000000"/>
                <w:lang w:eastAsia="en-GB"/>
              </w:rPr>
              <w:t xml:space="preserve">formation within LCC.  Proposed discussions to ensure that activity related to DTOC Dashboards is joined up across the STP.  Review - November 2017.  </w:t>
            </w:r>
          </w:p>
          <w:p w:rsidR="00056450" w:rsidRPr="00056450" w:rsidRDefault="002771B3" w:rsidP="005149DD">
            <w:pPr>
              <w:pStyle w:val="ListParagraph"/>
              <w:numPr>
                <w:ilvl w:val="0"/>
                <w:numId w:val="41"/>
              </w:numPr>
            </w:pPr>
            <w:r>
              <w:rPr>
                <w:color w:val="000000"/>
                <w:lang w:eastAsia="en-GB"/>
              </w:rPr>
              <w:t>Proposed Health Scrutiny review - January 2018.</w:t>
            </w:r>
          </w:p>
        </w:tc>
        <w:tc>
          <w:tcPr>
            <w:tcW w:w="1023"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lastRenderedPageBreak/>
              <w:t>16</w:t>
            </w:r>
          </w:p>
        </w:tc>
        <w:tc>
          <w:tcPr>
            <w:tcW w:w="962" w:type="dxa"/>
            <w:tcBorders>
              <w:top w:val="nil"/>
              <w:left w:val="nil"/>
              <w:bottom w:val="single" w:sz="4" w:space="0" w:color="auto"/>
              <w:right w:val="single" w:sz="4" w:space="0" w:color="auto"/>
            </w:tcBorders>
            <w:shd w:val="clear" w:color="auto" w:fill="auto"/>
          </w:tcPr>
          <w:p w:rsidR="005A2A72" w:rsidRPr="00056450" w:rsidRDefault="002771B3" w:rsidP="002A1E83">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Dir of Commissioning</w:t>
            </w:r>
          </w:p>
        </w:tc>
        <w:tc>
          <w:tcPr>
            <w:tcW w:w="2235" w:type="dxa"/>
            <w:tcBorders>
              <w:top w:val="nil"/>
              <w:left w:val="nil"/>
              <w:bottom w:val="single" w:sz="4" w:space="0" w:color="auto"/>
              <w:right w:val="single" w:sz="4" w:space="0" w:color="auto"/>
            </w:tcBorders>
            <w:shd w:val="clear" w:color="auto" w:fill="auto"/>
          </w:tcPr>
          <w:p w:rsidR="005A2A72"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Upwards</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auto" w:fill="auto"/>
          </w:tcPr>
          <w:p w:rsidR="00593BD3" w:rsidRPr="00056450" w:rsidRDefault="002771B3" w:rsidP="007E02B1">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CR30</w:t>
            </w:r>
          </w:p>
        </w:tc>
        <w:tc>
          <w:tcPr>
            <w:tcW w:w="1843" w:type="dxa"/>
            <w:tcBorders>
              <w:top w:val="nil"/>
              <w:left w:val="nil"/>
              <w:bottom w:val="single" w:sz="4" w:space="0" w:color="auto"/>
              <w:right w:val="single" w:sz="4" w:space="0" w:color="auto"/>
            </w:tcBorders>
            <w:shd w:val="clear" w:color="auto" w:fill="auto"/>
          </w:tcPr>
          <w:p w:rsidR="00593BD3" w:rsidRPr="00056450" w:rsidRDefault="002771B3" w:rsidP="0033030E">
            <w:pPr>
              <w:spacing w:after="0" w:line="240" w:lineRule="auto"/>
              <w:rPr>
                <w:rFonts w:cs="Arial"/>
              </w:rPr>
            </w:pPr>
            <w:r w:rsidRPr="00056450">
              <w:rPr>
                <w:rFonts w:cs="Arial"/>
              </w:rPr>
              <w:t xml:space="preserve">Failure to </w:t>
            </w:r>
            <w:r w:rsidRPr="00056450">
              <w:rPr>
                <w:rFonts w:cs="Arial"/>
              </w:rPr>
              <w:t xml:space="preserve">Prevent people being drawn into terrorist activity </w:t>
            </w:r>
          </w:p>
        </w:tc>
        <w:tc>
          <w:tcPr>
            <w:tcW w:w="1276" w:type="dxa"/>
            <w:tcBorders>
              <w:top w:val="nil"/>
              <w:left w:val="nil"/>
              <w:bottom w:val="single" w:sz="4" w:space="0" w:color="auto"/>
              <w:right w:val="single" w:sz="4" w:space="0" w:color="auto"/>
            </w:tcBorders>
            <w:shd w:val="clear" w:color="auto" w:fill="auto"/>
          </w:tcPr>
          <w:p w:rsidR="00593BD3" w:rsidRPr="00056450" w:rsidRDefault="002771B3" w:rsidP="00434E0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593BD3" w:rsidRPr="00056450" w:rsidRDefault="002771B3" w:rsidP="000C3543">
            <w:r w:rsidRPr="00056450">
              <w:t>People suffer harm as a result of a terrorist incident.</w:t>
            </w:r>
          </w:p>
        </w:tc>
        <w:tc>
          <w:tcPr>
            <w:tcW w:w="4253" w:type="dxa"/>
            <w:tcBorders>
              <w:top w:val="nil"/>
              <w:left w:val="nil"/>
              <w:bottom w:val="single" w:sz="4" w:space="0" w:color="auto"/>
              <w:right w:val="single" w:sz="4" w:space="0" w:color="auto"/>
            </w:tcBorders>
            <w:shd w:val="clear" w:color="auto" w:fill="auto"/>
          </w:tcPr>
          <w:p w:rsidR="00434E0C" w:rsidRPr="00056450" w:rsidRDefault="002771B3" w:rsidP="00434E0C">
            <w:pPr>
              <w:pStyle w:val="ListParagraph"/>
              <w:numPr>
                <w:ilvl w:val="0"/>
                <w:numId w:val="39"/>
              </w:numPr>
            </w:pPr>
            <w:r w:rsidRPr="00056450">
              <w:t xml:space="preserve">Burnley district has been identified as a level 2 priority area. </w:t>
            </w:r>
          </w:p>
          <w:p w:rsidR="00434E0C" w:rsidRPr="00056450" w:rsidRDefault="002771B3" w:rsidP="00434E0C">
            <w:pPr>
              <w:pStyle w:val="ListParagraph"/>
              <w:numPr>
                <w:ilvl w:val="0"/>
                <w:numId w:val="39"/>
              </w:numPr>
            </w:pPr>
            <w:r w:rsidRPr="00056450">
              <w:t xml:space="preserve">Multi -agency Contest Board in place and key risks identified to Lancashire Chief Executives Group. </w:t>
            </w:r>
          </w:p>
          <w:p w:rsidR="00434E0C" w:rsidRPr="00056450" w:rsidRDefault="002771B3" w:rsidP="00434E0C">
            <w:pPr>
              <w:pStyle w:val="ListParagraph"/>
              <w:numPr>
                <w:ilvl w:val="0"/>
                <w:numId w:val="39"/>
              </w:numPr>
            </w:pPr>
            <w:r w:rsidRPr="00056450">
              <w:t xml:space="preserve">Multi-agency Prevent delivery plan in place.  </w:t>
            </w:r>
          </w:p>
          <w:p w:rsidR="00434E0C" w:rsidRPr="00056450" w:rsidRDefault="002771B3" w:rsidP="00434E0C">
            <w:pPr>
              <w:pStyle w:val="ListParagraph"/>
              <w:numPr>
                <w:ilvl w:val="0"/>
                <w:numId w:val="39"/>
              </w:numPr>
            </w:pPr>
            <w:r w:rsidRPr="00056450">
              <w:t xml:space="preserve">Local Risk Assessment Process in place. Channel process in place for referrals and intervention. </w:t>
            </w:r>
          </w:p>
          <w:p w:rsidR="00434E0C" w:rsidRPr="00056450" w:rsidRDefault="002771B3" w:rsidP="00434E0C">
            <w:pPr>
              <w:pStyle w:val="ListParagraph"/>
              <w:numPr>
                <w:ilvl w:val="0"/>
                <w:numId w:val="39"/>
              </w:numPr>
            </w:pPr>
            <w:r w:rsidRPr="00056450">
              <w:t>Robust rep</w:t>
            </w:r>
            <w:r w:rsidRPr="00056450">
              <w:t>orting structures in place to respond to concerns/problems. Training Programme in place.</w:t>
            </w:r>
          </w:p>
          <w:p w:rsidR="00434E0C" w:rsidRPr="00056450" w:rsidRDefault="002771B3" w:rsidP="00434E0C">
            <w:pPr>
              <w:pStyle w:val="ListParagraph"/>
              <w:numPr>
                <w:ilvl w:val="0"/>
                <w:numId w:val="39"/>
              </w:numPr>
            </w:pPr>
            <w:r w:rsidRPr="00056450">
              <w:t>Safeguarding policy and procedures reflects Prevent Duty.</w:t>
            </w:r>
          </w:p>
          <w:p w:rsidR="00434E0C" w:rsidRPr="00056450" w:rsidRDefault="002771B3" w:rsidP="00434E0C">
            <w:pPr>
              <w:pStyle w:val="ListParagraph"/>
              <w:numPr>
                <w:ilvl w:val="0"/>
                <w:numId w:val="39"/>
              </w:numPr>
            </w:pPr>
            <w:r w:rsidRPr="00056450">
              <w:t xml:space="preserve"> Other relevant policies and procedures including ICT reflect Prevent Duty. </w:t>
            </w:r>
          </w:p>
          <w:p w:rsidR="00434E0C" w:rsidRPr="00056450" w:rsidRDefault="002771B3" w:rsidP="00434E0C">
            <w:pPr>
              <w:pStyle w:val="ListParagraph"/>
              <w:numPr>
                <w:ilvl w:val="0"/>
                <w:numId w:val="39"/>
              </w:numPr>
            </w:pPr>
            <w:r w:rsidRPr="00056450">
              <w:t>Engaged with a range of civil so</w:t>
            </w:r>
            <w:r w:rsidRPr="00056450">
              <w:t xml:space="preserve">ciety groups. </w:t>
            </w:r>
          </w:p>
          <w:p w:rsidR="00593BD3" w:rsidRPr="00056450" w:rsidRDefault="002771B3" w:rsidP="00434E0C">
            <w:pPr>
              <w:pStyle w:val="ListParagraph"/>
              <w:numPr>
                <w:ilvl w:val="0"/>
                <w:numId w:val="39"/>
              </w:numPr>
            </w:pPr>
            <w:r w:rsidRPr="00056450">
              <w:t>Established reporting structures in place.</w:t>
            </w:r>
          </w:p>
        </w:tc>
        <w:tc>
          <w:tcPr>
            <w:tcW w:w="948" w:type="dxa"/>
            <w:tcBorders>
              <w:top w:val="nil"/>
              <w:left w:val="nil"/>
              <w:bottom w:val="single" w:sz="4" w:space="0" w:color="auto"/>
              <w:right w:val="single" w:sz="4" w:space="0" w:color="auto"/>
            </w:tcBorders>
            <w:shd w:val="clear" w:color="auto" w:fill="auto"/>
          </w:tcPr>
          <w:p w:rsidR="00593BD3"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20 (following Manchester and London terrorist attack May/June 2017 national JTAC  threat level is "severe" an attack is highly likely.)</w:t>
            </w:r>
          </w:p>
        </w:tc>
        <w:tc>
          <w:tcPr>
            <w:tcW w:w="5430" w:type="dxa"/>
            <w:tcBorders>
              <w:top w:val="nil"/>
              <w:left w:val="nil"/>
              <w:bottom w:val="single" w:sz="4" w:space="0" w:color="auto"/>
              <w:right w:val="single" w:sz="4" w:space="0" w:color="auto"/>
            </w:tcBorders>
            <w:shd w:val="clear" w:color="auto" w:fill="auto"/>
          </w:tcPr>
          <w:p w:rsidR="00434E0C" w:rsidRPr="00056450" w:rsidRDefault="002771B3" w:rsidP="00434E0C">
            <w:pPr>
              <w:pStyle w:val="ListParagraph"/>
              <w:numPr>
                <w:ilvl w:val="0"/>
                <w:numId w:val="41"/>
              </w:numPr>
            </w:pPr>
            <w:r w:rsidRPr="00056450">
              <w:t xml:space="preserve">LCC Prevent Duty Strategy and Development Plan 2016/18. </w:t>
            </w:r>
          </w:p>
          <w:p w:rsidR="00434E0C" w:rsidRPr="00056450" w:rsidRDefault="002771B3" w:rsidP="00434E0C">
            <w:pPr>
              <w:pStyle w:val="ListParagraph"/>
              <w:numPr>
                <w:ilvl w:val="0"/>
                <w:numId w:val="41"/>
              </w:numPr>
            </w:pPr>
            <w:r w:rsidRPr="00056450">
              <w:t>Preve</w:t>
            </w:r>
            <w:r w:rsidRPr="00056450">
              <w:t xml:space="preserve">nt Duty E-learning mandatory for key frontline and safeguarding staff (available on intranet for all staff, however, those staff without access to ICT the Prevent training is delivered through other mediums e.g. team briefing, newsletters, leaflets).  </w:t>
            </w:r>
          </w:p>
          <w:p w:rsidR="00434E0C" w:rsidRPr="00056450" w:rsidRDefault="002771B3" w:rsidP="00434E0C">
            <w:pPr>
              <w:pStyle w:val="ListParagraph"/>
              <w:numPr>
                <w:ilvl w:val="0"/>
                <w:numId w:val="41"/>
              </w:numPr>
            </w:pPr>
            <w:r w:rsidRPr="00056450">
              <w:t>LCC</w:t>
            </w:r>
            <w:r w:rsidRPr="00056450">
              <w:t xml:space="preserve"> attend Contest Board.  </w:t>
            </w:r>
          </w:p>
          <w:p w:rsidR="00434E0C" w:rsidRPr="00056450" w:rsidRDefault="002771B3" w:rsidP="00434E0C">
            <w:pPr>
              <w:pStyle w:val="ListParagraph"/>
              <w:numPr>
                <w:ilvl w:val="0"/>
                <w:numId w:val="41"/>
              </w:numPr>
            </w:pPr>
            <w:r w:rsidRPr="00056450">
              <w:t>LCC Vice Chair of Lancashire Prevent Delivery Partnership (LPDP), other key services reps attend. LCC reps also attend Lancashire Hate Crime and Cohesion Group, Lancashire Adults and Children's Safeguarding Boards and Lancashire Sc</w:t>
            </w:r>
            <w:r w:rsidRPr="00056450">
              <w:t xml:space="preserve">hools Equality Group. LCC Vice Chair of Lancashire Channel Panel.  </w:t>
            </w:r>
          </w:p>
          <w:p w:rsidR="00434E0C" w:rsidRPr="00056450" w:rsidRDefault="002771B3" w:rsidP="00434E0C">
            <w:pPr>
              <w:pStyle w:val="ListParagraph"/>
              <w:numPr>
                <w:ilvl w:val="0"/>
                <w:numId w:val="41"/>
              </w:numPr>
            </w:pPr>
            <w:r w:rsidRPr="00056450">
              <w:t>LCC Single Point of Contact (SPOC) links in with Emergency Planning and Lancashire Resilience Forum through HoS Health, Safety and Resilience. How to report concerns guide on LCC intranet.</w:t>
            </w:r>
            <w:r w:rsidRPr="00056450">
              <w:t xml:space="preserve">  </w:t>
            </w:r>
          </w:p>
          <w:p w:rsidR="00434E0C" w:rsidRPr="00056450" w:rsidRDefault="002771B3" w:rsidP="00434E0C">
            <w:pPr>
              <w:pStyle w:val="ListParagraph"/>
              <w:numPr>
                <w:ilvl w:val="0"/>
                <w:numId w:val="41"/>
              </w:numPr>
            </w:pPr>
            <w:r w:rsidRPr="00056450">
              <w:t xml:space="preserve">LCC SPOC appointed as Home Office Prevent Peer which enables learning good practice from across England &amp; Wales.   </w:t>
            </w:r>
          </w:p>
          <w:p w:rsidR="00434E0C" w:rsidRPr="00056450" w:rsidRDefault="002771B3" w:rsidP="00434E0C">
            <w:pPr>
              <w:pStyle w:val="ListParagraph"/>
              <w:numPr>
                <w:ilvl w:val="0"/>
                <w:numId w:val="41"/>
              </w:numPr>
            </w:pPr>
            <w:r w:rsidRPr="00056450">
              <w:t>Prevent Duty built in to policies and procedures.    LPDP currently developing Lancashire Prevent Communications plan with the pan Lancas</w:t>
            </w:r>
            <w:r w:rsidRPr="00056450">
              <w:t xml:space="preserve">hire Communications group – LCC Communications rep part of process, expected November 2017.  </w:t>
            </w:r>
          </w:p>
          <w:p w:rsidR="00434E0C" w:rsidRPr="00056450" w:rsidRDefault="002771B3" w:rsidP="00434E0C">
            <w:pPr>
              <w:pStyle w:val="ListParagraph"/>
              <w:numPr>
                <w:ilvl w:val="0"/>
                <w:numId w:val="41"/>
              </w:numPr>
            </w:pPr>
            <w:r w:rsidRPr="00056450">
              <w:t>LPDP Communications plan will include:-</w:t>
            </w:r>
            <w:r w:rsidRPr="00056450">
              <w:t xml:space="preserve"> Lancashire wide messages responding to incidents, safety messages, busting myths, promoting good news stories, sharing information through social media etc.   </w:t>
            </w:r>
          </w:p>
          <w:p w:rsidR="00593BD3" w:rsidRPr="00056450" w:rsidRDefault="002771B3" w:rsidP="00434E0C">
            <w:pPr>
              <w:pStyle w:val="ListParagraph"/>
              <w:numPr>
                <w:ilvl w:val="0"/>
                <w:numId w:val="41"/>
              </w:numPr>
            </w:pPr>
            <w:r w:rsidRPr="00056450">
              <w:t>Following the recent elections the arrangements for Political Governance and Information Sharin</w:t>
            </w:r>
            <w:r w:rsidRPr="00056450">
              <w:t>g hare changed. Issues will be reported to cabinet as appropriate.</w:t>
            </w:r>
          </w:p>
        </w:tc>
        <w:tc>
          <w:tcPr>
            <w:tcW w:w="1023" w:type="dxa"/>
            <w:tcBorders>
              <w:top w:val="nil"/>
              <w:left w:val="nil"/>
              <w:bottom w:val="single" w:sz="4" w:space="0" w:color="auto"/>
              <w:right w:val="single" w:sz="4" w:space="0" w:color="auto"/>
            </w:tcBorders>
            <w:shd w:val="clear" w:color="auto" w:fill="auto"/>
          </w:tcPr>
          <w:p w:rsidR="00593BD3"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20</w:t>
            </w:r>
          </w:p>
        </w:tc>
        <w:tc>
          <w:tcPr>
            <w:tcW w:w="962" w:type="dxa"/>
            <w:tcBorders>
              <w:top w:val="nil"/>
              <w:left w:val="nil"/>
              <w:bottom w:val="single" w:sz="4" w:space="0" w:color="auto"/>
              <w:right w:val="single" w:sz="4" w:space="0" w:color="auto"/>
            </w:tcBorders>
            <w:shd w:val="clear" w:color="auto" w:fill="auto"/>
          </w:tcPr>
          <w:p w:rsidR="00593BD3" w:rsidRPr="00056450" w:rsidRDefault="002771B3" w:rsidP="002A1E83">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Dir of Commissiong</w:t>
            </w:r>
          </w:p>
        </w:tc>
        <w:tc>
          <w:tcPr>
            <w:tcW w:w="2235" w:type="dxa"/>
            <w:tcBorders>
              <w:top w:val="nil"/>
              <w:left w:val="nil"/>
              <w:bottom w:val="single" w:sz="4" w:space="0" w:color="auto"/>
              <w:right w:val="single" w:sz="4" w:space="0" w:color="auto"/>
            </w:tcBorders>
            <w:shd w:val="clear" w:color="auto" w:fill="auto"/>
          </w:tcPr>
          <w:p w:rsidR="00593BD3"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Although mitigation actions are in place and the County Council has demonstrated that we are meeting requirements of the Prevent Duty the residual risk score remains h</w:t>
            </w:r>
            <w:r w:rsidRPr="00056450">
              <w:rPr>
                <w:rFonts w:ascii="Calibri" w:eastAsia="Times New Roman" w:hAnsi="Calibri" w:cs="Times New Roman"/>
                <w:color w:val="000000"/>
                <w:lang w:eastAsia="en-GB"/>
              </w:rPr>
              <w:t xml:space="preserve">igh to reflect nation threat level " severe"  </w:t>
            </w:r>
          </w:p>
        </w:tc>
      </w:tr>
      <w:tr w:rsidR="00BA6B0C" w:rsidTr="006A49EA">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lastRenderedPageBreak/>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962"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235" w:type="dxa"/>
            <w:tcBorders>
              <w:top w:val="nil"/>
              <w:left w:val="nil"/>
              <w:bottom w:val="single" w:sz="4" w:space="0" w:color="auto"/>
              <w:right w:val="single" w:sz="4" w:space="0" w:color="auto"/>
            </w:tcBorders>
            <w:shd w:val="clear" w:color="000000" w:fill="EBF1DE"/>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Direction of </w:t>
            </w:r>
            <w:r w:rsidRPr="00865C09">
              <w:rPr>
                <w:rFonts w:ascii="Calibri" w:eastAsia="Times New Roman" w:hAnsi="Calibri" w:cs="Times New Roman"/>
                <w:color w:val="000000"/>
                <w:lang w:eastAsia="en-GB"/>
              </w:rPr>
              <w:t>Travel</w:t>
            </w:r>
          </w:p>
        </w:tc>
      </w:tr>
      <w:tr w:rsidR="00BA6B0C" w:rsidTr="006A49EA">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The establishment of a Lancashire Combined Authority and securing a devolution deal with central government. A Combined Authority is an accountable body in its own </w:t>
            </w:r>
            <w:r w:rsidRPr="00056450">
              <w:rPr>
                <w:rFonts w:ascii="Calibri" w:eastAsia="Times New Roman" w:hAnsi="Calibri" w:cs="Times New Roman"/>
                <w:color w:val="000000"/>
                <w:lang w:eastAsia="en-GB"/>
              </w:rPr>
              <w:t>right – this means it is a single point of decision making on agreed functions (quicker and simpler decisions); has powers delegated to it from Government and the individual local authorities (subject to local discussion and determination); can hold substa</w:t>
            </w:r>
            <w:r w:rsidRPr="00056450">
              <w:rPr>
                <w:rFonts w:ascii="Calibri" w:eastAsia="Times New Roman" w:hAnsi="Calibri" w:cs="Times New Roman"/>
                <w:color w:val="000000"/>
                <w:lang w:eastAsia="en-GB"/>
              </w:rPr>
              <w:t>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ED75DF" w:rsidRPr="00056450" w:rsidRDefault="002771B3" w:rsidP="00E471DD">
            <w:pPr>
              <w:spacing w:after="0" w:line="240" w:lineRule="auto"/>
              <w:rPr>
                <w:rFonts w:ascii="Calibri" w:eastAsia="Times New Roman" w:hAnsi="Calibri" w:cs="Times New Roman"/>
                <w:color w:val="000000"/>
                <w:lang w:eastAsia="en-GB"/>
              </w:rPr>
            </w:pPr>
          </w:p>
          <w:p w:rsidR="0081623E" w:rsidRPr="00056450" w:rsidRDefault="002771B3" w:rsidP="003F46E8">
            <w:pPr>
              <w:pStyle w:val="ListParagraph"/>
              <w:numPr>
                <w:ilvl w:val="0"/>
                <w:numId w:val="2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Shadow Combined Authority established and meeting monthly, </w:t>
            </w:r>
            <w:r w:rsidRPr="00056450">
              <w:rPr>
                <w:rFonts w:ascii="Calibri" w:eastAsia="Times New Roman" w:hAnsi="Calibri" w:cs="Times New Roman"/>
                <w:color w:val="000000"/>
                <w:lang w:eastAsia="en-GB"/>
              </w:rPr>
              <w:t>having</w:t>
            </w:r>
            <w:r w:rsidRPr="00056450">
              <w:rPr>
                <w:rFonts w:ascii="Calibri" w:eastAsia="Times New Roman" w:hAnsi="Calibri" w:cs="Times New Roman"/>
                <w:color w:val="000000"/>
                <w:lang w:eastAsia="en-GB"/>
              </w:rPr>
              <w:t xml:space="preserve"> received endorsement from </w:t>
            </w:r>
            <w:r w:rsidRPr="00056450">
              <w:rPr>
                <w:rFonts w:ascii="Calibri" w:eastAsia="Times New Roman" w:hAnsi="Calibri" w:cs="Times New Roman"/>
                <w:color w:val="000000"/>
                <w:lang w:eastAsia="en-GB"/>
              </w:rPr>
              <w:t xml:space="preserve">all </w:t>
            </w:r>
            <w:r w:rsidRPr="00056450">
              <w:rPr>
                <w:rFonts w:ascii="Calibri" w:eastAsia="Times New Roman" w:hAnsi="Calibri" w:cs="Times New Roman"/>
                <w:color w:val="000000"/>
                <w:lang w:eastAsia="en-GB"/>
              </w:rPr>
              <w:t>participating</w:t>
            </w:r>
            <w:r w:rsidRPr="00056450">
              <w:rPr>
                <w:rFonts w:ascii="Calibri" w:eastAsia="Times New Roman" w:hAnsi="Calibri" w:cs="Times New Roman"/>
                <w:color w:val="000000"/>
                <w:lang w:eastAsia="en-GB"/>
              </w:rPr>
              <w:t xml:space="preserve"> authorities. Lead Members identified for </w:t>
            </w:r>
            <w:r w:rsidRPr="00056450">
              <w:rPr>
                <w:rFonts w:ascii="Calibri" w:eastAsia="Times New Roman" w:hAnsi="Calibri" w:cs="Times New Roman"/>
                <w:color w:val="000000"/>
                <w:lang w:eastAsia="en-GB"/>
              </w:rPr>
              <w:t>work streams</w:t>
            </w:r>
            <w:r w:rsidRPr="00056450">
              <w:rPr>
                <w:rFonts w:ascii="Calibri" w:eastAsia="Times New Roman" w:hAnsi="Calibri" w:cs="Times New Roman"/>
                <w:color w:val="000000"/>
                <w:lang w:eastAsia="en-GB"/>
              </w:rPr>
              <w:t xml:space="preserve"> and regular update reports to the Shadow CA indicate good progress. </w:t>
            </w:r>
          </w:p>
          <w:p w:rsidR="00ED75DF" w:rsidRPr="00056450" w:rsidRDefault="002771B3" w:rsidP="003F46E8">
            <w:pPr>
              <w:pStyle w:val="ListParagraph"/>
              <w:numPr>
                <w:ilvl w:val="0"/>
                <w:numId w:val="2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Discussions around the </w:t>
            </w:r>
            <w:r w:rsidRPr="00056450">
              <w:rPr>
                <w:rFonts w:ascii="Calibri" w:eastAsia="Times New Roman" w:hAnsi="Calibri" w:cs="Times New Roman"/>
                <w:color w:val="000000"/>
                <w:lang w:eastAsia="en-GB"/>
              </w:rPr>
              <w:t>establishment</w:t>
            </w:r>
            <w:r w:rsidRPr="00056450">
              <w:rPr>
                <w:rFonts w:ascii="Calibri" w:eastAsia="Times New Roman" w:hAnsi="Calibri" w:cs="Times New Roman"/>
                <w:color w:val="000000"/>
                <w:lang w:eastAsia="en-GB"/>
              </w:rPr>
              <w:t xml:space="preserve"> of a Public </w:t>
            </w:r>
            <w:r w:rsidRPr="00056450">
              <w:rPr>
                <w:rFonts w:ascii="Calibri" w:eastAsia="Times New Roman" w:hAnsi="Calibri" w:cs="Times New Roman"/>
                <w:color w:val="000000"/>
                <w:lang w:eastAsia="en-GB"/>
              </w:rPr>
              <w:t>Services</w:t>
            </w:r>
            <w:r w:rsidRPr="00056450">
              <w:rPr>
                <w:rFonts w:ascii="Calibri" w:eastAsia="Times New Roman" w:hAnsi="Calibri" w:cs="Times New Roman"/>
                <w:color w:val="000000"/>
                <w:lang w:eastAsia="en-GB"/>
              </w:rPr>
              <w:t xml:space="preserve"> Board are well developed, to be finalised in Jan / Feb 2017, to enhance </w:t>
            </w:r>
            <w:r w:rsidRPr="00056450">
              <w:rPr>
                <w:rFonts w:ascii="Calibri" w:eastAsia="Times New Roman" w:hAnsi="Calibri" w:cs="Times New Roman"/>
                <w:color w:val="000000"/>
                <w:lang w:eastAsia="en-GB"/>
              </w:rPr>
              <w:t>engagement</w:t>
            </w:r>
            <w:r w:rsidRPr="00056450">
              <w:rPr>
                <w:rFonts w:ascii="Calibri" w:eastAsia="Times New Roman" w:hAnsi="Calibri" w:cs="Times New Roman"/>
                <w:color w:val="000000"/>
                <w:lang w:eastAsia="en-GB"/>
              </w:rPr>
              <w:t xml:space="preserve"> with </w:t>
            </w:r>
            <w:r w:rsidRPr="00056450">
              <w:rPr>
                <w:rFonts w:ascii="Calibri" w:eastAsia="Times New Roman" w:hAnsi="Calibri" w:cs="Times New Roman"/>
                <w:color w:val="000000"/>
                <w:lang w:eastAsia="en-GB"/>
              </w:rPr>
              <w:t>other</w:t>
            </w:r>
            <w:r w:rsidRPr="00056450">
              <w:rPr>
                <w:rFonts w:ascii="Calibri" w:eastAsia="Times New Roman" w:hAnsi="Calibri" w:cs="Times New Roman"/>
                <w:color w:val="000000"/>
                <w:lang w:eastAsia="en-GB"/>
              </w:rPr>
              <w:t xml:space="preserve"> public sector partners. Initial discussions on a possible devolution deal for Lancashire underway. </w:t>
            </w:r>
            <w:r w:rsidRPr="00056450">
              <w:rPr>
                <w:rFonts w:ascii="Calibri" w:eastAsia="Times New Roman" w:hAnsi="Calibri" w:cs="Times New Roman"/>
                <w:color w:val="000000"/>
                <w:lang w:eastAsia="en-GB"/>
              </w:rPr>
              <w:t>Successful</w:t>
            </w:r>
            <w:r w:rsidRPr="00056450">
              <w:rPr>
                <w:rFonts w:ascii="Calibri" w:eastAsia="Times New Roman" w:hAnsi="Calibri" w:cs="Times New Roman"/>
                <w:color w:val="000000"/>
                <w:lang w:eastAsia="en-GB"/>
              </w:rPr>
              <w:t xml:space="preserve"> bid for One Public Estate funding, and Property Boa</w:t>
            </w:r>
            <w:r w:rsidRPr="00056450">
              <w:rPr>
                <w:rFonts w:ascii="Calibri" w:eastAsia="Times New Roman" w:hAnsi="Calibri" w:cs="Times New Roman"/>
                <w:color w:val="000000"/>
                <w:lang w:eastAsia="en-GB"/>
              </w:rPr>
              <w:t>rd being established.</w:t>
            </w:r>
          </w:p>
        </w:tc>
        <w:tc>
          <w:tcPr>
            <w:tcW w:w="948"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E20181" w:rsidRPr="00056450" w:rsidRDefault="002771B3" w:rsidP="003F46E8">
            <w:pPr>
              <w:pStyle w:val="ListParagraph"/>
              <w:numPr>
                <w:ilvl w:val="0"/>
                <w:numId w:val="15"/>
              </w:numPr>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PWC presented an overview of their proposals for a new public service delivery model to the Combined Authority. </w:t>
            </w:r>
          </w:p>
          <w:p w:rsidR="0081623E" w:rsidRPr="00056450" w:rsidRDefault="002771B3" w:rsidP="0081623E">
            <w:pPr>
              <w:pStyle w:val="ListParagraph"/>
              <w:spacing w:after="0" w:line="240" w:lineRule="auto"/>
              <w:ind w:left="644"/>
              <w:rPr>
                <w:rFonts w:eastAsia="Times New Roman" w:cs="Times New Roman"/>
                <w:b/>
                <w:i/>
                <w:color w:val="FF0000"/>
                <w:lang w:eastAsia="en-GB"/>
              </w:rPr>
            </w:pPr>
          </w:p>
          <w:p w:rsidR="00FE5246" w:rsidRPr="00056450" w:rsidRDefault="002771B3" w:rsidP="003F46E8">
            <w:pPr>
              <w:pStyle w:val="ListParagraph"/>
              <w:numPr>
                <w:ilvl w:val="0"/>
                <w:numId w:val="15"/>
              </w:numPr>
              <w:spacing w:after="0" w:line="240" w:lineRule="auto"/>
              <w:rPr>
                <w:rFonts w:eastAsia="Times New Roman" w:cs="Times New Roman"/>
                <w:b/>
                <w:i/>
                <w:lang w:eastAsia="en-GB"/>
              </w:rPr>
            </w:pPr>
            <w:r w:rsidRPr="00056450">
              <w:rPr>
                <w:rFonts w:eastAsia="Calibri" w:cs="Calibri"/>
                <w:u w:color="000000"/>
              </w:rPr>
              <w:t xml:space="preserve">At the meeting of the Shadow Combined </w:t>
            </w:r>
            <w:r w:rsidRPr="00056450">
              <w:rPr>
                <w:rFonts w:eastAsia="Calibri" w:cs="Calibri"/>
                <w:u w:color="000000"/>
              </w:rPr>
              <w:t>Authority it</w:t>
            </w:r>
            <w:r w:rsidRPr="00056450">
              <w:rPr>
                <w:rFonts w:eastAsia="Calibri" w:cs="Calibri"/>
                <w:u w:color="000000"/>
              </w:rPr>
              <w:t xml:space="preserve"> was agreed by all local authority leaders present that it was unli</w:t>
            </w:r>
            <w:r w:rsidRPr="00056450">
              <w:rPr>
                <w:rFonts w:eastAsia="Calibri" w:cs="Calibri"/>
                <w:u w:color="000000"/>
              </w:rPr>
              <w:t>kely that all of the constituent members would be able to secure approval to the proposals such that a draft Order could be laid before Parliament. It was therefore agreed that there remained significant benefit in continuing to meet on a pan-Lancashire ba</w:t>
            </w:r>
            <w:r w:rsidRPr="00056450">
              <w:rPr>
                <w:rFonts w:eastAsia="Calibri" w:cs="Calibri"/>
                <w:u w:color="000000"/>
              </w:rPr>
              <w:t>sis and the constituent members would therefore continue to meet on a regular but informal basis</w:t>
            </w:r>
          </w:p>
          <w:p w:rsidR="00ED75DF" w:rsidRPr="00056450" w:rsidRDefault="002771B3" w:rsidP="00ED75DF">
            <w:pPr>
              <w:pStyle w:val="ListParagraph"/>
              <w:rPr>
                <w:rFonts w:ascii="Calibri" w:eastAsia="Times New Roman" w:hAnsi="Calibri" w:cs="Times New Roman"/>
                <w:color w:val="FF0000"/>
                <w:lang w:eastAsia="en-GB"/>
              </w:rPr>
            </w:pPr>
          </w:p>
          <w:p w:rsidR="00ED75DF" w:rsidRPr="00056450" w:rsidRDefault="002771B3" w:rsidP="003F46E8">
            <w:pPr>
              <w:pStyle w:val="ListParagraph"/>
              <w:numPr>
                <w:ilvl w:val="0"/>
                <w:numId w:val="1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Continue to engage with councillors within individual member authorities to ensure understanding and support for the proposals, identifying benefits already g</w:t>
            </w:r>
            <w:r w:rsidRPr="00056450">
              <w:rPr>
                <w:rFonts w:ascii="Calibri" w:eastAsia="Times New Roman" w:hAnsi="Calibri" w:cs="Times New Roman"/>
                <w:color w:val="000000"/>
                <w:lang w:eastAsia="en-GB"/>
              </w:rPr>
              <w:t xml:space="preserve">ained (eg OPE, better relationships, links to LEP and growth Deal outcomes). </w:t>
            </w:r>
          </w:p>
          <w:p w:rsidR="00ED75DF" w:rsidRPr="00056450" w:rsidRDefault="002771B3" w:rsidP="00ED75DF">
            <w:pPr>
              <w:pStyle w:val="ListParagraph"/>
              <w:rPr>
                <w:rFonts w:ascii="Calibri" w:eastAsia="Times New Roman" w:hAnsi="Calibri" w:cs="Times New Roman"/>
                <w:color w:val="000000"/>
                <w:lang w:eastAsia="en-GB"/>
              </w:rPr>
            </w:pPr>
          </w:p>
          <w:p w:rsidR="00ED75DF" w:rsidRPr="00056450" w:rsidRDefault="002771B3" w:rsidP="003F46E8">
            <w:pPr>
              <w:pStyle w:val="ListParagraph"/>
              <w:numPr>
                <w:ilvl w:val="0"/>
                <w:numId w:val="15"/>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Leader</w:t>
            </w:r>
            <w:r w:rsidRPr="00056450">
              <w:rPr>
                <w:rFonts w:ascii="Calibri" w:eastAsia="Times New Roman" w:hAnsi="Calibri" w:cs="Times New Roman"/>
                <w:color w:val="000000"/>
                <w:lang w:eastAsia="en-GB"/>
              </w:rPr>
              <w:t>'</w:t>
            </w:r>
            <w:r w:rsidRPr="00056450">
              <w:rPr>
                <w:rFonts w:ascii="Calibri" w:eastAsia="Times New Roman" w:hAnsi="Calibri" w:cs="Times New Roman"/>
                <w:color w:val="000000"/>
                <w:lang w:eastAsia="en-GB"/>
              </w:rPr>
              <w:t>s workshop and separate Chief Execs workshop took place in January 2017 to take stock and consider the necessary next steps.</w:t>
            </w:r>
          </w:p>
        </w:tc>
        <w:tc>
          <w:tcPr>
            <w:tcW w:w="1023" w:type="dxa"/>
            <w:tcBorders>
              <w:top w:val="nil"/>
              <w:left w:val="nil"/>
              <w:bottom w:val="single" w:sz="4" w:space="0" w:color="auto"/>
              <w:right w:val="single" w:sz="4" w:space="0" w:color="auto"/>
            </w:tcBorders>
            <w:shd w:val="clear" w:color="auto" w:fill="auto"/>
            <w:hideMark/>
          </w:tcPr>
          <w:p w:rsidR="003A2959" w:rsidRPr="00056450" w:rsidRDefault="002771B3" w:rsidP="00CE65D9">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1</w:t>
            </w:r>
            <w:r w:rsidRPr="00056450">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Chief Executive</w:t>
            </w:r>
          </w:p>
        </w:tc>
        <w:tc>
          <w:tcPr>
            <w:tcW w:w="2235" w:type="dxa"/>
            <w:tcBorders>
              <w:top w:val="nil"/>
              <w:left w:val="nil"/>
              <w:bottom w:val="single" w:sz="4" w:space="0" w:color="auto"/>
              <w:right w:val="single" w:sz="4" w:space="0" w:color="auto"/>
            </w:tcBorders>
            <w:shd w:val="clear" w:color="auto" w:fill="auto"/>
            <w:hideMark/>
          </w:tcPr>
          <w:p w:rsidR="003A2959" w:rsidRPr="00056450" w:rsidRDefault="002771B3" w:rsidP="00E471DD">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Upwards</w:t>
            </w:r>
          </w:p>
        </w:tc>
      </w:tr>
      <w:tr w:rsidR="00BA6B0C" w:rsidTr="006A49EA">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Delivering </w:t>
            </w:r>
            <w:r w:rsidRPr="00865C09">
              <w:rPr>
                <w:rFonts w:ascii="Calibri" w:eastAsia="Times New Roman" w:hAnsi="Calibri" w:cs="Times New Roman"/>
                <w:color w:val="000000"/>
                <w:lang w:eastAsia="en-GB"/>
              </w:rPr>
              <w:t>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9A55AB"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w:t>
            </w:r>
          </w:p>
          <w:p w:rsidR="009A55AB" w:rsidRDefault="002771B3" w:rsidP="00E471DD">
            <w:pPr>
              <w:spacing w:after="0" w:line="240" w:lineRule="auto"/>
              <w:rPr>
                <w:rFonts w:ascii="Calibri" w:eastAsia="Times New Roman" w:hAnsi="Calibri" w:cs="Times New Roman"/>
                <w:color w:val="000000"/>
                <w:lang w:eastAsia="en-GB"/>
              </w:rPr>
            </w:pPr>
          </w:p>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Successfully secured new resources for Lancashire to support job and business creation, housing growth and the delivery of strategic transpo</w:t>
            </w:r>
            <w:r w:rsidRPr="00865C09">
              <w:rPr>
                <w:rFonts w:ascii="Calibri" w:eastAsia="Times New Roman" w:hAnsi="Calibri" w:cs="Times New Roman"/>
                <w:color w:val="000000"/>
                <w:lang w:eastAsia="en-GB"/>
              </w:rPr>
              <w:t>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510EE4" w:rsidRDefault="002771B3" w:rsidP="003F46E8">
            <w:pPr>
              <w:pStyle w:val="ListParagraph"/>
              <w:numPr>
                <w:ilvl w:val="0"/>
                <w:numId w:val="27"/>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Lancashire Enterprise Partnership has secured almost £1 billion of national resources to deliver a transformational programme</w:t>
            </w:r>
            <w:r w:rsidRPr="00510EE4">
              <w:rPr>
                <w:rFonts w:ascii="Calibri" w:eastAsia="Times New Roman" w:hAnsi="Calibri" w:cs="Times New Roman"/>
                <w:color w:val="000000"/>
                <w:lang w:eastAsia="en-GB"/>
              </w:rPr>
              <w:t xml:space="preserve"> of economic growth which see the delivery of new jobs, business and housing growth and strategic transport infrastructure. Key programmes/projects secured include the Preston, South Ribble and Lancashire City Deal, Growth Deal, three Enterprise Zones, Gro</w:t>
            </w:r>
            <w:r w:rsidRPr="00510EE4">
              <w:rPr>
                <w:rFonts w:ascii="Calibri" w:eastAsia="Times New Roman" w:hAnsi="Calibri" w:cs="Times New Roman"/>
                <w:color w:val="000000"/>
                <w:lang w:eastAsia="en-GB"/>
              </w:rPr>
              <w:t>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056450" w:rsidRDefault="002771B3" w:rsidP="003F46E8">
            <w:pPr>
              <w:pStyle w:val="ListParagraph"/>
              <w:numPr>
                <w:ilvl w:val="0"/>
                <w:numId w:val="16"/>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Work with local authority partners to ensure national resources to support economic growth and regeneration are secured.                              </w:t>
            </w:r>
          </w:p>
          <w:p w:rsidR="005A3B03" w:rsidRPr="00865C09" w:rsidRDefault="002771B3"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3964EC" w:rsidRPr="00453F77" w:rsidRDefault="002771B3" w:rsidP="003F46E8">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64528B" w:rsidRPr="0064528B" w:rsidRDefault="002771B3" w:rsidP="0064528B">
            <w:pPr>
              <w:pStyle w:val="ListParagraph"/>
              <w:rPr>
                <w:rFonts w:ascii="Calibri" w:eastAsia="Times New Roman" w:hAnsi="Calibri" w:cs="Times New Roman"/>
                <w:color w:val="000000"/>
                <w:lang w:eastAsia="en-GB"/>
              </w:rPr>
            </w:pPr>
          </w:p>
          <w:p w:rsidR="0064528B" w:rsidRPr="00453F77" w:rsidRDefault="002771B3" w:rsidP="003F46E8">
            <w:pPr>
              <w:pStyle w:val="ListParagraph"/>
              <w:numPr>
                <w:ilvl w:val="0"/>
                <w:numId w:val="16"/>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EDRF project 'Boost' </w:t>
            </w:r>
            <w:r w:rsidRPr="00453F77">
              <w:rPr>
                <w:rFonts w:ascii="Calibri" w:eastAsia="Times New Roman" w:hAnsi="Calibri" w:cs="Times New Roman"/>
                <w:color w:val="000000"/>
                <w:lang w:eastAsia="en-GB"/>
              </w:rPr>
              <w:t>has secured grant funding agreement until end of 2018</w:t>
            </w:r>
          </w:p>
          <w:p w:rsidR="001F0C1A" w:rsidRPr="00453F77" w:rsidRDefault="002771B3" w:rsidP="001F0C1A">
            <w:pPr>
              <w:pStyle w:val="ListParagraph"/>
              <w:rPr>
                <w:rFonts w:ascii="Calibri" w:eastAsia="Times New Roman" w:hAnsi="Calibri" w:cs="Times New Roman"/>
                <w:color w:val="000000"/>
                <w:lang w:eastAsia="en-GB"/>
              </w:rPr>
            </w:pPr>
          </w:p>
          <w:p w:rsidR="0081623E" w:rsidRPr="00204542" w:rsidRDefault="002771B3" w:rsidP="009A55AB">
            <w:pPr>
              <w:pStyle w:val="ListParagraph"/>
              <w:numPr>
                <w:ilvl w:val="0"/>
                <w:numId w:val="16"/>
              </w:numPr>
              <w:rPr>
                <w:rFonts w:ascii="Calibri" w:eastAsia="Times New Roman" w:hAnsi="Calibri" w:cs="Times New Roman"/>
                <w:color w:val="000000"/>
                <w:lang w:eastAsia="en-GB"/>
              </w:rPr>
            </w:pPr>
            <w:r w:rsidRPr="00F7265E">
              <w:rPr>
                <w:rFonts w:ascii="Calibri" w:eastAsia="Times New Roman" w:hAnsi="Calibri" w:cs="Times New Roman"/>
                <w:lang w:eastAsia="en-GB"/>
              </w:rPr>
              <w:t xml:space="preserve">Recent Growth Deal </w:t>
            </w:r>
            <w:r w:rsidRPr="00F7265E">
              <w:rPr>
                <w:rFonts w:ascii="Calibri" w:eastAsia="Times New Roman" w:hAnsi="Calibri" w:cs="Times New Roman"/>
                <w:lang w:eastAsia="en-GB"/>
              </w:rPr>
              <w:t>settlement of circa £70m will provide resource for six key projects to advance over the next three years.   We are now looking to the consultation on the Industrial Strategy Green Paper, including the NPIF, to identify how the resource which lies behind th</w:t>
            </w:r>
            <w:r w:rsidRPr="00F7265E">
              <w:rPr>
                <w:rFonts w:ascii="Calibri" w:eastAsia="Times New Roman" w:hAnsi="Calibri" w:cs="Times New Roman"/>
                <w:lang w:eastAsia="en-GB"/>
              </w:rPr>
              <w:t>is programme might effectively be targeted within Lancashire.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2771B3"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Pr="00865C09">
              <w:rPr>
                <w:rFonts w:ascii="Calibri" w:eastAsia="Times New Roman" w:hAnsi="Calibri" w:cs="Times New Roman"/>
                <w:color w:val="000000"/>
                <w:lang w:eastAsia="en-GB"/>
              </w:rPr>
              <w:t>6</w:t>
            </w:r>
          </w:p>
        </w:tc>
        <w:tc>
          <w:tcPr>
            <w:tcW w:w="962" w:type="dxa"/>
            <w:tcBorders>
              <w:top w:val="nil"/>
              <w:left w:val="nil"/>
              <w:bottom w:val="single" w:sz="4" w:space="0" w:color="auto"/>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2235" w:type="dxa"/>
            <w:tcBorders>
              <w:top w:val="nil"/>
              <w:left w:val="nil"/>
              <w:bottom w:val="single" w:sz="4" w:space="0" w:color="auto"/>
              <w:right w:val="single" w:sz="4" w:space="0" w:color="auto"/>
            </w:tcBorders>
            <w:shd w:val="clear" w:color="auto" w:fill="auto"/>
            <w:hideMark/>
          </w:tcPr>
          <w:p w:rsidR="003A295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p w:rsidR="009A55AB" w:rsidRDefault="002771B3" w:rsidP="00E471DD">
            <w:pPr>
              <w:spacing w:after="0" w:line="240" w:lineRule="auto"/>
              <w:rPr>
                <w:rFonts w:ascii="Calibri" w:eastAsia="Times New Roman" w:hAnsi="Calibri" w:cs="Times New Roman"/>
                <w:color w:val="000000"/>
                <w:lang w:eastAsia="en-GB"/>
              </w:rPr>
            </w:pPr>
          </w:p>
          <w:p w:rsidR="009A55AB" w:rsidRPr="00865C09" w:rsidRDefault="002771B3" w:rsidP="00E471DD">
            <w:pPr>
              <w:spacing w:after="0" w:line="240" w:lineRule="auto"/>
              <w:rPr>
                <w:rFonts w:ascii="Calibri" w:eastAsia="Times New Roman" w:hAnsi="Calibri" w:cs="Times New Roman"/>
                <w:color w:val="000000"/>
                <w:lang w:eastAsia="en-GB"/>
              </w:rPr>
            </w:pPr>
          </w:p>
        </w:tc>
      </w:tr>
      <w:tr w:rsidR="00BA6B0C" w:rsidTr="00FD57EB">
        <w:trPr>
          <w:trHeight w:val="2700"/>
        </w:trPr>
        <w:tc>
          <w:tcPr>
            <w:tcW w:w="1691" w:type="dxa"/>
            <w:tcBorders>
              <w:top w:val="nil"/>
              <w:left w:val="single" w:sz="4" w:space="0" w:color="auto"/>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CO4</w:t>
            </w:r>
          </w:p>
        </w:tc>
        <w:tc>
          <w:tcPr>
            <w:tcW w:w="1843"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principle of the separate organisations working together to align plans, strategies and</w:t>
            </w:r>
            <w:r w:rsidRPr="00865C09">
              <w:rPr>
                <w:rFonts w:ascii="Calibri" w:eastAsia="Times New Roman" w:hAnsi="Calibri" w:cs="Times New Roman"/>
                <w:color w:val="000000"/>
                <w:lang w:eastAsia="en-GB"/>
              </w:rPr>
              <w:t xml:space="preserve"> budgets will involve the development of new delivery models and ways of working, to avoid duplication and focus activity where it is needed, recognising that current models of service delivery are unsustainable. Integration would provide the best opportun</w:t>
            </w:r>
            <w:r w:rsidRPr="00865C09">
              <w:rPr>
                <w:rFonts w:ascii="Calibri" w:eastAsia="Times New Roman" w:hAnsi="Calibri" w:cs="Times New Roman"/>
                <w:color w:val="000000"/>
                <w:lang w:eastAsia="en-GB"/>
              </w:rPr>
              <w:t>ity to minimise the impact of funding reductions as well as providing a better offer for service users</w:t>
            </w:r>
          </w:p>
        </w:tc>
        <w:tc>
          <w:tcPr>
            <w:tcW w:w="4253"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RDefault="002771B3" w:rsidP="00E471DD">
            <w:pPr>
              <w:spacing w:after="0" w:line="240" w:lineRule="auto"/>
              <w:rPr>
                <w:rFonts w:ascii="Calibri" w:eastAsia="Times New Roman" w:hAnsi="Calibri" w:cs="Times New Roman"/>
                <w:color w:val="000000"/>
                <w:lang w:eastAsia="en-GB"/>
              </w:rPr>
            </w:pPr>
          </w:p>
          <w:p w:rsidR="00414B5A" w:rsidRPr="00865C09" w:rsidRDefault="002771B3" w:rsidP="00E471DD">
            <w:pPr>
              <w:spacing w:after="0" w:line="240" w:lineRule="auto"/>
            </w:pPr>
            <w:r w:rsidRPr="00865C09">
              <w:t xml:space="preserve">Sustainability and Transformation Plan </w:t>
            </w:r>
            <w:r w:rsidRPr="00865C09">
              <w:t>(STP). </w:t>
            </w:r>
          </w:p>
          <w:p w:rsidR="000412FF" w:rsidRPr="00865C09" w:rsidRDefault="002771B3" w:rsidP="003F46E8">
            <w:pPr>
              <w:pStyle w:val="ListParagraph"/>
              <w:numPr>
                <w:ilvl w:val="0"/>
                <w:numId w:val="22"/>
              </w:numPr>
              <w:spacing w:after="0" w:line="240" w:lineRule="auto"/>
              <w:contextualSpacing w:val="0"/>
            </w:pPr>
            <w:r w:rsidRPr="00865C09">
              <w:t>Influencing and shaping the process to take account of Combined Authority objectives if and where appropriate.</w:t>
            </w:r>
          </w:p>
          <w:p w:rsidR="000412FF" w:rsidRPr="00865C09" w:rsidRDefault="002771B3" w:rsidP="003F46E8">
            <w:pPr>
              <w:pStyle w:val="ListParagraph"/>
              <w:numPr>
                <w:ilvl w:val="0"/>
                <w:numId w:val="22"/>
              </w:numPr>
              <w:spacing w:after="0" w:line="240" w:lineRule="auto"/>
              <w:contextualSpacing w:val="0"/>
            </w:pPr>
            <w:r w:rsidRPr="00865C09">
              <w:t>Aligning, where appropriate with existing work at a pan Lancashire level, and within individual health economies.</w:t>
            </w:r>
          </w:p>
          <w:p w:rsidR="000412FF" w:rsidRPr="008C11D7" w:rsidRDefault="002771B3" w:rsidP="00D01650">
            <w:pPr>
              <w:pStyle w:val="ListParagraph"/>
              <w:numPr>
                <w:ilvl w:val="0"/>
                <w:numId w:val="22"/>
              </w:numPr>
              <w:spacing w:after="0" w:line="240" w:lineRule="auto"/>
              <w:contextualSpacing w:val="0"/>
              <w:rPr>
                <w:rFonts w:ascii="Calibri" w:eastAsia="Times New Roman" w:hAnsi="Calibri" w:cs="Times New Roman"/>
                <w:lang w:eastAsia="en-GB"/>
              </w:rPr>
            </w:pPr>
            <w:r w:rsidRPr="00865C09">
              <w:t>Consideration of new mo</w:t>
            </w:r>
            <w:r w:rsidRPr="00865C09">
              <w:t>dels of delivery and potential new funding arrangements, such as pooled budgets where appropriate.</w:t>
            </w:r>
          </w:p>
          <w:p w:rsidR="00414B5A" w:rsidRPr="00865C09" w:rsidRDefault="002771B3" w:rsidP="00E471DD">
            <w:pPr>
              <w:spacing w:after="0" w:line="240" w:lineRule="auto"/>
              <w:rPr>
                <w:rFonts w:ascii="Calibri" w:eastAsia="Times New Roman" w:hAnsi="Calibri" w:cs="Times New Roman"/>
                <w:color w:val="000000"/>
                <w:lang w:eastAsia="en-GB"/>
              </w:rPr>
            </w:pPr>
          </w:p>
          <w:p w:rsidR="00414B5A" w:rsidRPr="00865C09" w:rsidRDefault="002771B3"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nil"/>
              <w:right w:val="single" w:sz="4" w:space="0" w:color="auto"/>
            </w:tcBorders>
            <w:shd w:val="clear" w:color="auto" w:fill="auto"/>
            <w:hideMark/>
          </w:tcPr>
          <w:p w:rsidR="003A2959" w:rsidRPr="00865C09" w:rsidRDefault="002771B3"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Pr="00865C09">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w:t>
            </w:r>
            <w:r w:rsidRPr="00865C09">
              <w:rPr>
                <w:rFonts w:ascii="Calibri" w:eastAsia="Times New Roman" w:hAnsi="Calibri" w:cs="Times New Roman"/>
                <w:color w:val="000000"/>
                <w:lang w:eastAsia="en-GB"/>
              </w:rPr>
              <w:t>t a pan-</w:t>
            </w:r>
            <w:r w:rsidRPr="00865C09">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Pr="00865C09">
              <w:rPr>
                <w:rFonts w:ascii="Calibri" w:eastAsia="Times New Roman" w:hAnsi="Calibri" w:cs="Times New Roman"/>
                <w:color w:val="000000"/>
                <w:lang w:eastAsia="en-GB"/>
              </w:rPr>
              <w:t>.</w:t>
            </w:r>
          </w:p>
          <w:p w:rsidR="005A3B03" w:rsidRPr="00865C09" w:rsidRDefault="002771B3" w:rsidP="005A3B03">
            <w:pPr>
              <w:spacing w:after="0" w:line="240" w:lineRule="auto"/>
              <w:rPr>
                <w:rFonts w:ascii="Calibri" w:eastAsia="Times New Roman" w:hAnsi="Calibri" w:cs="Times New Roman"/>
                <w:color w:val="000000"/>
                <w:lang w:eastAsia="en-GB"/>
              </w:rPr>
            </w:pPr>
          </w:p>
          <w:p w:rsidR="000412FF" w:rsidRDefault="002771B3" w:rsidP="003F46E8">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r w:rsidRPr="00865C09">
              <w:rPr>
                <w:rFonts w:ascii="Calibri" w:eastAsia="Times New Roman" w:hAnsi="Calibri" w:cs="Times New Roman"/>
                <w:color w:val="000000"/>
                <w:lang w:eastAsia="en-GB"/>
              </w:rPr>
              <w:t xml:space="preserve"> </w:t>
            </w:r>
          </w:p>
          <w:p w:rsidR="00022AAA" w:rsidRPr="00022AAA" w:rsidRDefault="002771B3" w:rsidP="00022AAA">
            <w:pPr>
              <w:pStyle w:val="ListParagraph"/>
              <w:rPr>
                <w:rFonts w:ascii="Calibri" w:eastAsia="Times New Roman" w:hAnsi="Calibri" w:cs="Times New Roman"/>
                <w:color w:val="000000"/>
                <w:lang w:eastAsia="en-GB"/>
              </w:rPr>
            </w:pPr>
          </w:p>
          <w:p w:rsidR="0064528B" w:rsidRPr="008C11D7" w:rsidRDefault="002771B3" w:rsidP="008C11D7">
            <w:pPr>
              <w:spacing w:after="0" w:line="240" w:lineRule="auto"/>
              <w:rPr>
                <w:rFonts w:ascii="Calibri" w:eastAsia="Times New Roman" w:hAnsi="Calibri" w:cs="Times New Roman"/>
                <w:color w:val="000000"/>
                <w:lang w:eastAsia="en-GB"/>
              </w:rPr>
            </w:pPr>
          </w:p>
        </w:tc>
        <w:tc>
          <w:tcPr>
            <w:tcW w:w="1023"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nil"/>
              <w:right w:val="single" w:sz="4" w:space="0" w:color="auto"/>
            </w:tcBorders>
            <w:shd w:val="clear" w:color="auto" w:fill="auto"/>
            <w:hideMark/>
          </w:tcPr>
          <w:p w:rsidR="003A2959" w:rsidRPr="00865C09" w:rsidRDefault="002771B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BA6B0C" w:rsidTr="006A49EA">
        <w:trPr>
          <w:trHeight w:val="2700"/>
        </w:trPr>
        <w:tc>
          <w:tcPr>
            <w:tcW w:w="1691" w:type="dxa"/>
            <w:tcBorders>
              <w:top w:val="nil"/>
              <w:left w:val="single" w:sz="4" w:space="0" w:color="auto"/>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CO5</w:t>
            </w:r>
          </w:p>
        </w:tc>
        <w:tc>
          <w:tcPr>
            <w:tcW w:w="1843" w:type="dxa"/>
            <w:tcBorders>
              <w:top w:val="nil"/>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Apprenticeship Levy and Apprentice % in Public Sector</w:t>
            </w:r>
          </w:p>
        </w:tc>
        <w:tc>
          <w:tcPr>
            <w:tcW w:w="1276" w:type="dxa"/>
            <w:tcBorders>
              <w:top w:val="nil"/>
              <w:left w:val="nil"/>
              <w:bottom w:val="single" w:sz="4" w:space="0" w:color="auto"/>
              <w:right w:val="single" w:sz="4" w:space="0" w:color="auto"/>
            </w:tcBorders>
            <w:shd w:val="clear" w:color="auto" w:fill="auto"/>
          </w:tcPr>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Political</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Economic</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Social</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Reputational</w:t>
            </w:r>
          </w:p>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FD57EB" w:rsidRPr="00860AC3" w:rsidRDefault="002771B3" w:rsidP="00FD57EB">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Increase in Apprentices in the workforce and use the Apprenticeship levy to its maximum benefit to support critical development needs in the County </w:t>
            </w:r>
            <w:r w:rsidRPr="00860AC3">
              <w:rPr>
                <w:rFonts w:ascii="Calibri" w:eastAsia="Times New Roman" w:hAnsi="Calibri" w:cs="Times New Roman"/>
                <w:color w:val="000000"/>
                <w:lang w:eastAsia="en-GB"/>
              </w:rPr>
              <w:t>Council</w:t>
            </w:r>
          </w:p>
        </w:tc>
        <w:tc>
          <w:tcPr>
            <w:tcW w:w="4253" w:type="dxa"/>
            <w:tcBorders>
              <w:top w:val="nil"/>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w:t>
            </w:r>
            <w:r w:rsidRPr="00860AC3">
              <w:rPr>
                <w:rFonts w:ascii="Calibri" w:eastAsia="Times New Roman" w:hAnsi="Calibri" w:cs="Times New Roman"/>
                <w:color w:val="000000"/>
                <w:lang w:eastAsia="en-GB"/>
              </w:rPr>
              <w:t>hat part the Levy could play in this.</w:t>
            </w:r>
          </w:p>
        </w:tc>
        <w:tc>
          <w:tcPr>
            <w:tcW w:w="948" w:type="dxa"/>
            <w:tcBorders>
              <w:top w:val="nil"/>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tcPr>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Maximise the benefits of the Apprenticeship Levy within LCC by working in conjunction with Management Team, Finance and HR to embed this into structures across the organisation. </w:t>
            </w:r>
          </w:p>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Working with services to identify th</w:t>
            </w:r>
            <w:r w:rsidRPr="00860AC3">
              <w:rPr>
                <w:rFonts w:ascii="Calibri" w:eastAsia="Times New Roman" w:hAnsi="Calibri" w:cs="Times New Roman"/>
                <w:color w:val="000000"/>
                <w:lang w:eastAsia="en-GB"/>
              </w:rPr>
              <w:t xml:space="preserve">e quick wins where these suit their business need and to thus eliminate training expenditure where we can, and link to Levy fund.  </w:t>
            </w:r>
          </w:p>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L&amp;D are speaking to Heads of Service to see how their training needs can be creatively addressed to link with the Levy, wher</w:t>
            </w:r>
            <w:r w:rsidRPr="00860AC3">
              <w:rPr>
                <w:rFonts w:ascii="Calibri" w:eastAsia="Times New Roman" w:hAnsi="Calibri" w:cs="Times New Roman"/>
                <w:color w:val="000000"/>
                <w:lang w:eastAsia="en-GB"/>
              </w:rPr>
              <w:t xml:space="preserve">e possible.  </w:t>
            </w:r>
          </w:p>
          <w:p w:rsidR="00FD57EB" w:rsidRPr="00860AC3" w:rsidRDefault="002771B3" w:rsidP="00FD57EB">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tc>
        <w:tc>
          <w:tcPr>
            <w:tcW w:w="1023" w:type="dxa"/>
            <w:tcBorders>
              <w:top w:val="nil"/>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15</w:t>
            </w:r>
          </w:p>
        </w:tc>
        <w:tc>
          <w:tcPr>
            <w:tcW w:w="962" w:type="dxa"/>
            <w:tcBorders>
              <w:top w:val="nil"/>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HoS Learning &amp; Development</w:t>
            </w:r>
          </w:p>
        </w:tc>
        <w:tc>
          <w:tcPr>
            <w:tcW w:w="2235" w:type="dxa"/>
            <w:tcBorders>
              <w:top w:val="nil"/>
              <w:left w:val="nil"/>
              <w:bottom w:val="single" w:sz="4" w:space="0" w:color="auto"/>
              <w:right w:val="single" w:sz="4" w:space="0" w:color="auto"/>
            </w:tcBorders>
            <w:shd w:val="clear" w:color="auto" w:fill="auto"/>
          </w:tcPr>
          <w:p w:rsidR="00FD57EB" w:rsidRPr="00860AC3" w:rsidRDefault="002771B3" w:rsidP="00E471DD">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Upwards</w:t>
            </w:r>
          </w:p>
        </w:tc>
      </w:tr>
    </w:tbl>
    <w:p w:rsidR="00542F54" w:rsidRPr="00865C09" w:rsidRDefault="002771B3"/>
    <w:p w:rsidR="00F60C9F" w:rsidRPr="00865C09" w:rsidRDefault="002771B3">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CATASTROPHIC (for risk)</w:t>
            </w:r>
          </w:p>
          <w:p w:rsidR="00F60C9F" w:rsidRPr="00865C09" w:rsidRDefault="002771B3"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25</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20</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bCs/>
                <w:lang w:eastAsia="en-GB"/>
              </w:rPr>
              <w:t>15 </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10</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5</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CERTAIN</w:t>
            </w:r>
          </w:p>
        </w:tc>
      </w:tr>
      <w:tr w:rsidR="00BA6B0C" w:rsidTr="00F60C9F">
        <w:trPr>
          <w:tblCellSpacing w:w="37" w:type="dxa"/>
        </w:trPr>
        <w:tc>
          <w:tcPr>
            <w:tcW w:w="0" w:type="auto"/>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lastRenderedPageBreak/>
              <w:t> </w:t>
            </w:r>
          </w:p>
        </w:tc>
        <w:tc>
          <w:tcPr>
            <w:tcW w:w="1213"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2771B3"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RDefault="002771B3"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RDefault="002771B3"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2771B3"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2771B3" w:rsidP="00344E85">
            <w:pPr>
              <w:spacing w:after="0"/>
              <w:rPr>
                <w:rFonts w:eastAsia="Times New Roman" w:cs="Arial"/>
                <w:lang w:eastAsia="en-GB"/>
              </w:rPr>
            </w:pPr>
            <w:r w:rsidRPr="00E00309">
              <w:rPr>
                <w:rFonts w:eastAsia="Times New Roman" w:cs="Arial"/>
                <w:lang w:eastAsia="en-GB"/>
              </w:rPr>
              <w:t> </w:t>
            </w:r>
          </w:p>
        </w:tc>
      </w:tr>
    </w:tbl>
    <w:p w:rsidR="00F60C9F" w:rsidRDefault="002771B3"/>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1C"/>
    <w:multiLevelType w:val="hybridMultilevel"/>
    <w:tmpl w:val="91EEFE6C"/>
    <w:lvl w:ilvl="0" w:tplc="ED5473A0">
      <w:start w:val="1"/>
      <w:numFmt w:val="bullet"/>
      <w:lvlText w:val=""/>
      <w:lvlJc w:val="left"/>
      <w:pPr>
        <w:ind w:left="360" w:hanging="360"/>
      </w:pPr>
      <w:rPr>
        <w:rFonts w:ascii="Symbol" w:hAnsi="Symbol" w:hint="default"/>
      </w:rPr>
    </w:lvl>
    <w:lvl w:ilvl="1" w:tplc="1A4E77AC" w:tentative="1">
      <w:start w:val="1"/>
      <w:numFmt w:val="bullet"/>
      <w:lvlText w:val="o"/>
      <w:lvlJc w:val="left"/>
      <w:pPr>
        <w:ind w:left="1080" w:hanging="360"/>
      </w:pPr>
      <w:rPr>
        <w:rFonts w:ascii="Courier New" w:hAnsi="Courier New" w:cs="Courier New" w:hint="default"/>
      </w:rPr>
    </w:lvl>
    <w:lvl w:ilvl="2" w:tplc="6C9C20B2" w:tentative="1">
      <w:start w:val="1"/>
      <w:numFmt w:val="bullet"/>
      <w:lvlText w:val=""/>
      <w:lvlJc w:val="left"/>
      <w:pPr>
        <w:ind w:left="1800" w:hanging="360"/>
      </w:pPr>
      <w:rPr>
        <w:rFonts w:ascii="Wingdings" w:hAnsi="Wingdings" w:hint="default"/>
      </w:rPr>
    </w:lvl>
    <w:lvl w:ilvl="3" w:tplc="BE94BB90" w:tentative="1">
      <w:start w:val="1"/>
      <w:numFmt w:val="bullet"/>
      <w:lvlText w:val=""/>
      <w:lvlJc w:val="left"/>
      <w:pPr>
        <w:ind w:left="2520" w:hanging="360"/>
      </w:pPr>
      <w:rPr>
        <w:rFonts w:ascii="Symbol" w:hAnsi="Symbol" w:hint="default"/>
      </w:rPr>
    </w:lvl>
    <w:lvl w:ilvl="4" w:tplc="30B291C8" w:tentative="1">
      <w:start w:val="1"/>
      <w:numFmt w:val="bullet"/>
      <w:lvlText w:val="o"/>
      <w:lvlJc w:val="left"/>
      <w:pPr>
        <w:ind w:left="3240" w:hanging="360"/>
      </w:pPr>
      <w:rPr>
        <w:rFonts w:ascii="Courier New" w:hAnsi="Courier New" w:cs="Courier New" w:hint="default"/>
      </w:rPr>
    </w:lvl>
    <w:lvl w:ilvl="5" w:tplc="4AE6BE68" w:tentative="1">
      <w:start w:val="1"/>
      <w:numFmt w:val="bullet"/>
      <w:lvlText w:val=""/>
      <w:lvlJc w:val="left"/>
      <w:pPr>
        <w:ind w:left="3960" w:hanging="360"/>
      </w:pPr>
      <w:rPr>
        <w:rFonts w:ascii="Wingdings" w:hAnsi="Wingdings" w:hint="default"/>
      </w:rPr>
    </w:lvl>
    <w:lvl w:ilvl="6" w:tplc="22929C9E" w:tentative="1">
      <w:start w:val="1"/>
      <w:numFmt w:val="bullet"/>
      <w:lvlText w:val=""/>
      <w:lvlJc w:val="left"/>
      <w:pPr>
        <w:ind w:left="4680" w:hanging="360"/>
      </w:pPr>
      <w:rPr>
        <w:rFonts w:ascii="Symbol" w:hAnsi="Symbol" w:hint="default"/>
      </w:rPr>
    </w:lvl>
    <w:lvl w:ilvl="7" w:tplc="CD44277E" w:tentative="1">
      <w:start w:val="1"/>
      <w:numFmt w:val="bullet"/>
      <w:lvlText w:val="o"/>
      <w:lvlJc w:val="left"/>
      <w:pPr>
        <w:ind w:left="5400" w:hanging="360"/>
      </w:pPr>
      <w:rPr>
        <w:rFonts w:ascii="Courier New" w:hAnsi="Courier New" w:cs="Courier New" w:hint="default"/>
      </w:rPr>
    </w:lvl>
    <w:lvl w:ilvl="8" w:tplc="587291BA" w:tentative="1">
      <w:start w:val="1"/>
      <w:numFmt w:val="bullet"/>
      <w:lvlText w:val=""/>
      <w:lvlJc w:val="left"/>
      <w:pPr>
        <w:ind w:left="6120" w:hanging="360"/>
      </w:pPr>
      <w:rPr>
        <w:rFonts w:ascii="Wingdings" w:hAnsi="Wingdings" w:hint="default"/>
      </w:rPr>
    </w:lvl>
  </w:abstractNum>
  <w:abstractNum w:abstractNumId="1" w15:restartNumberingAfterBreak="0">
    <w:nsid w:val="03DC3658"/>
    <w:multiLevelType w:val="hybridMultilevel"/>
    <w:tmpl w:val="61B4C742"/>
    <w:lvl w:ilvl="0" w:tplc="EE5E40A4">
      <w:start w:val="1"/>
      <w:numFmt w:val="bullet"/>
      <w:lvlText w:val=""/>
      <w:lvlJc w:val="left"/>
      <w:pPr>
        <w:ind w:left="763" w:hanging="360"/>
      </w:pPr>
      <w:rPr>
        <w:rFonts w:ascii="Symbol" w:hAnsi="Symbol" w:hint="default"/>
      </w:rPr>
    </w:lvl>
    <w:lvl w:ilvl="1" w:tplc="322C18AA" w:tentative="1">
      <w:start w:val="1"/>
      <w:numFmt w:val="bullet"/>
      <w:lvlText w:val="o"/>
      <w:lvlJc w:val="left"/>
      <w:pPr>
        <w:ind w:left="1483" w:hanging="360"/>
      </w:pPr>
      <w:rPr>
        <w:rFonts w:ascii="Courier New" w:hAnsi="Courier New" w:cs="Courier New" w:hint="default"/>
      </w:rPr>
    </w:lvl>
    <w:lvl w:ilvl="2" w:tplc="B81EDC28" w:tentative="1">
      <w:start w:val="1"/>
      <w:numFmt w:val="bullet"/>
      <w:lvlText w:val=""/>
      <w:lvlJc w:val="left"/>
      <w:pPr>
        <w:ind w:left="2203" w:hanging="360"/>
      </w:pPr>
      <w:rPr>
        <w:rFonts w:ascii="Wingdings" w:hAnsi="Wingdings" w:hint="default"/>
      </w:rPr>
    </w:lvl>
    <w:lvl w:ilvl="3" w:tplc="8E827F72" w:tentative="1">
      <w:start w:val="1"/>
      <w:numFmt w:val="bullet"/>
      <w:lvlText w:val=""/>
      <w:lvlJc w:val="left"/>
      <w:pPr>
        <w:ind w:left="2923" w:hanging="360"/>
      </w:pPr>
      <w:rPr>
        <w:rFonts w:ascii="Symbol" w:hAnsi="Symbol" w:hint="default"/>
      </w:rPr>
    </w:lvl>
    <w:lvl w:ilvl="4" w:tplc="DDF2255A" w:tentative="1">
      <w:start w:val="1"/>
      <w:numFmt w:val="bullet"/>
      <w:lvlText w:val="o"/>
      <w:lvlJc w:val="left"/>
      <w:pPr>
        <w:ind w:left="3643" w:hanging="360"/>
      </w:pPr>
      <w:rPr>
        <w:rFonts w:ascii="Courier New" w:hAnsi="Courier New" w:cs="Courier New" w:hint="default"/>
      </w:rPr>
    </w:lvl>
    <w:lvl w:ilvl="5" w:tplc="2FA6759E" w:tentative="1">
      <w:start w:val="1"/>
      <w:numFmt w:val="bullet"/>
      <w:lvlText w:val=""/>
      <w:lvlJc w:val="left"/>
      <w:pPr>
        <w:ind w:left="4363" w:hanging="360"/>
      </w:pPr>
      <w:rPr>
        <w:rFonts w:ascii="Wingdings" w:hAnsi="Wingdings" w:hint="default"/>
      </w:rPr>
    </w:lvl>
    <w:lvl w:ilvl="6" w:tplc="A2E82112" w:tentative="1">
      <w:start w:val="1"/>
      <w:numFmt w:val="bullet"/>
      <w:lvlText w:val=""/>
      <w:lvlJc w:val="left"/>
      <w:pPr>
        <w:ind w:left="5083" w:hanging="360"/>
      </w:pPr>
      <w:rPr>
        <w:rFonts w:ascii="Symbol" w:hAnsi="Symbol" w:hint="default"/>
      </w:rPr>
    </w:lvl>
    <w:lvl w:ilvl="7" w:tplc="168436FE" w:tentative="1">
      <w:start w:val="1"/>
      <w:numFmt w:val="bullet"/>
      <w:lvlText w:val="o"/>
      <w:lvlJc w:val="left"/>
      <w:pPr>
        <w:ind w:left="5803" w:hanging="360"/>
      </w:pPr>
      <w:rPr>
        <w:rFonts w:ascii="Courier New" w:hAnsi="Courier New" w:cs="Courier New" w:hint="default"/>
      </w:rPr>
    </w:lvl>
    <w:lvl w:ilvl="8" w:tplc="41388370" w:tentative="1">
      <w:start w:val="1"/>
      <w:numFmt w:val="bullet"/>
      <w:lvlText w:val=""/>
      <w:lvlJc w:val="left"/>
      <w:pPr>
        <w:ind w:left="6523" w:hanging="360"/>
      </w:pPr>
      <w:rPr>
        <w:rFonts w:ascii="Wingdings" w:hAnsi="Wingdings" w:hint="default"/>
      </w:rPr>
    </w:lvl>
  </w:abstractNum>
  <w:abstractNum w:abstractNumId="2" w15:restartNumberingAfterBreak="0">
    <w:nsid w:val="040A2872"/>
    <w:multiLevelType w:val="hybridMultilevel"/>
    <w:tmpl w:val="0D027C96"/>
    <w:lvl w:ilvl="0" w:tplc="0B7856CA">
      <w:start w:val="1"/>
      <w:numFmt w:val="bullet"/>
      <w:lvlText w:val=""/>
      <w:lvlJc w:val="left"/>
      <w:pPr>
        <w:ind w:left="720" w:hanging="360"/>
      </w:pPr>
      <w:rPr>
        <w:rFonts w:ascii="Symbol" w:hAnsi="Symbol" w:hint="default"/>
      </w:rPr>
    </w:lvl>
    <w:lvl w:ilvl="1" w:tplc="F2368516" w:tentative="1">
      <w:start w:val="1"/>
      <w:numFmt w:val="bullet"/>
      <w:lvlText w:val="o"/>
      <w:lvlJc w:val="left"/>
      <w:pPr>
        <w:ind w:left="1440" w:hanging="360"/>
      </w:pPr>
      <w:rPr>
        <w:rFonts w:ascii="Courier New" w:hAnsi="Courier New" w:cs="Courier New" w:hint="default"/>
      </w:rPr>
    </w:lvl>
    <w:lvl w:ilvl="2" w:tplc="2CE231AE" w:tentative="1">
      <w:start w:val="1"/>
      <w:numFmt w:val="bullet"/>
      <w:lvlText w:val=""/>
      <w:lvlJc w:val="left"/>
      <w:pPr>
        <w:ind w:left="2160" w:hanging="360"/>
      </w:pPr>
      <w:rPr>
        <w:rFonts w:ascii="Wingdings" w:hAnsi="Wingdings" w:hint="default"/>
      </w:rPr>
    </w:lvl>
    <w:lvl w:ilvl="3" w:tplc="3C54E4C4" w:tentative="1">
      <w:start w:val="1"/>
      <w:numFmt w:val="bullet"/>
      <w:lvlText w:val=""/>
      <w:lvlJc w:val="left"/>
      <w:pPr>
        <w:ind w:left="2880" w:hanging="360"/>
      </w:pPr>
      <w:rPr>
        <w:rFonts w:ascii="Symbol" w:hAnsi="Symbol" w:hint="default"/>
      </w:rPr>
    </w:lvl>
    <w:lvl w:ilvl="4" w:tplc="D90A0CFE" w:tentative="1">
      <w:start w:val="1"/>
      <w:numFmt w:val="bullet"/>
      <w:lvlText w:val="o"/>
      <w:lvlJc w:val="left"/>
      <w:pPr>
        <w:ind w:left="3600" w:hanging="360"/>
      </w:pPr>
      <w:rPr>
        <w:rFonts w:ascii="Courier New" w:hAnsi="Courier New" w:cs="Courier New" w:hint="default"/>
      </w:rPr>
    </w:lvl>
    <w:lvl w:ilvl="5" w:tplc="C890F770" w:tentative="1">
      <w:start w:val="1"/>
      <w:numFmt w:val="bullet"/>
      <w:lvlText w:val=""/>
      <w:lvlJc w:val="left"/>
      <w:pPr>
        <w:ind w:left="4320" w:hanging="360"/>
      </w:pPr>
      <w:rPr>
        <w:rFonts w:ascii="Wingdings" w:hAnsi="Wingdings" w:hint="default"/>
      </w:rPr>
    </w:lvl>
    <w:lvl w:ilvl="6" w:tplc="4FCA48AA" w:tentative="1">
      <w:start w:val="1"/>
      <w:numFmt w:val="bullet"/>
      <w:lvlText w:val=""/>
      <w:lvlJc w:val="left"/>
      <w:pPr>
        <w:ind w:left="5040" w:hanging="360"/>
      </w:pPr>
      <w:rPr>
        <w:rFonts w:ascii="Symbol" w:hAnsi="Symbol" w:hint="default"/>
      </w:rPr>
    </w:lvl>
    <w:lvl w:ilvl="7" w:tplc="0ACEFC78" w:tentative="1">
      <w:start w:val="1"/>
      <w:numFmt w:val="bullet"/>
      <w:lvlText w:val="o"/>
      <w:lvlJc w:val="left"/>
      <w:pPr>
        <w:ind w:left="5760" w:hanging="360"/>
      </w:pPr>
      <w:rPr>
        <w:rFonts w:ascii="Courier New" w:hAnsi="Courier New" w:cs="Courier New" w:hint="default"/>
      </w:rPr>
    </w:lvl>
    <w:lvl w:ilvl="8" w:tplc="40BE06A4" w:tentative="1">
      <w:start w:val="1"/>
      <w:numFmt w:val="bullet"/>
      <w:lvlText w:val=""/>
      <w:lvlJc w:val="left"/>
      <w:pPr>
        <w:ind w:left="6480" w:hanging="360"/>
      </w:pPr>
      <w:rPr>
        <w:rFonts w:ascii="Wingdings" w:hAnsi="Wingdings" w:hint="default"/>
      </w:rPr>
    </w:lvl>
  </w:abstractNum>
  <w:abstractNum w:abstractNumId="3" w15:restartNumberingAfterBreak="0">
    <w:nsid w:val="04130107"/>
    <w:multiLevelType w:val="hybridMultilevel"/>
    <w:tmpl w:val="45183DE4"/>
    <w:lvl w:ilvl="0" w:tplc="5094C200">
      <w:start w:val="1"/>
      <w:numFmt w:val="bullet"/>
      <w:lvlText w:val=""/>
      <w:lvlJc w:val="left"/>
      <w:pPr>
        <w:ind w:left="1080" w:hanging="360"/>
      </w:pPr>
      <w:rPr>
        <w:rFonts w:ascii="Symbol" w:hAnsi="Symbol" w:hint="default"/>
      </w:rPr>
    </w:lvl>
    <w:lvl w:ilvl="1" w:tplc="1D7A2BBA" w:tentative="1">
      <w:start w:val="1"/>
      <w:numFmt w:val="bullet"/>
      <w:lvlText w:val="o"/>
      <w:lvlJc w:val="left"/>
      <w:pPr>
        <w:ind w:left="1800" w:hanging="360"/>
      </w:pPr>
      <w:rPr>
        <w:rFonts w:ascii="Courier New" w:hAnsi="Courier New" w:cs="Courier New" w:hint="default"/>
      </w:rPr>
    </w:lvl>
    <w:lvl w:ilvl="2" w:tplc="DA00F3F0" w:tentative="1">
      <w:start w:val="1"/>
      <w:numFmt w:val="bullet"/>
      <w:lvlText w:val=""/>
      <w:lvlJc w:val="left"/>
      <w:pPr>
        <w:ind w:left="2520" w:hanging="360"/>
      </w:pPr>
      <w:rPr>
        <w:rFonts w:ascii="Wingdings" w:hAnsi="Wingdings" w:hint="default"/>
      </w:rPr>
    </w:lvl>
    <w:lvl w:ilvl="3" w:tplc="C3CC2444" w:tentative="1">
      <w:start w:val="1"/>
      <w:numFmt w:val="bullet"/>
      <w:lvlText w:val=""/>
      <w:lvlJc w:val="left"/>
      <w:pPr>
        <w:ind w:left="3240" w:hanging="360"/>
      </w:pPr>
      <w:rPr>
        <w:rFonts w:ascii="Symbol" w:hAnsi="Symbol" w:hint="default"/>
      </w:rPr>
    </w:lvl>
    <w:lvl w:ilvl="4" w:tplc="878227CA" w:tentative="1">
      <w:start w:val="1"/>
      <w:numFmt w:val="bullet"/>
      <w:lvlText w:val="o"/>
      <w:lvlJc w:val="left"/>
      <w:pPr>
        <w:ind w:left="3960" w:hanging="360"/>
      </w:pPr>
      <w:rPr>
        <w:rFonts w:ascii="Courier New" w:hAnsi="Courier New" w:cs="Courier New" w:hint="default"/>
      </w:rPr>
    </w:lvl>
    <w:lvl w:ilvl="5" w:tplc="E7D8E55C" w:tentative="1">
      <w:start w:val="1"/>
      <w:numFmt w:val="bullet"/>
      <w:lvlText w:val=""/>
      <w:lvlJc w:val="left"/>
      <w:pPr>
        <w:ind w:left="4680" w:hanging="360"/>
      </w:pPr>
      <w:rPr>
        <w:rFonts w:ascii="Wingdings" w:hAnsi="Wingdings" w:hint="default"/>
      </w:rPr>
    </w:lvl>
    <w:lvl w:ilvl="6" w:tplc="A538D7C6" w:tentative="1">
      <w:start w:val="1"/>
      <w:numFmt w:val="bullet"/>
      <w:lvlText w:val=""/>
      <w:lvlJc w:val="left"/>
      <w:pPr>
        <w:ind w:left="5400" w:hanging="360"/>
      </w:pPr>
      <w:rPr>
        <w:rFonts w:ascii="Symbol" w:hAnsi="Symbol" w:hint="default"/>
      </w:rPr>
    </w:lvl>
    <w:lvl w:ilvl="7" w:tplc="5966FF2A" w:tentative="1">
      <w:start w:val="1"/>
      <w:numFmt w:val="bullet"/>
      <w:lvlText w:val="o"/>
      <w:lvlJc w:val="left"/>
      <w:pPr>
        <w:ind w:left="6120" w:hanging="360"/>
      </w:pPr>
      <w:rPr>
        <w:rFonts w:ascii="Courier New" w:hAnsi="Courier New" w:cs="Courier New" w:hint="default"/>
      </w:rPr>
    </w:lvl>
    <w:lvl w:ilvl="8" w:tplc="B09CEE9C" w:tentative="1">
      <w:start w:val="1"/>
      <w:numFmt w:val="bullet"/>
      <w:lvlText w:val=""/>
      <w:lvlJc w:val="left"/>
      <w:pPr>
        <w:ind w:left="6840" w:hanging="360"/>
      </w:pPr>
      <w:rPr>
        <w:rFonts w:ascii="Wingdings" w:hAnsi="Wingdings" w:hint="default"/>
      </w:rPr>
    </w:lvl>
  </w:abstractNum>
  <w:abstractNum w:abstractNumId="4" w15:restartNumberingAfterBreak="0">
    <w:nsid w:val="05F7006A"/>
    <w:multiLevelType w:val="hybridMultilevel"/>
    <w:tmpl w:val="3A7E6ED8"/>
    <w:lvl w:ilvl="0" w:tplc="9AC895CA">
      <w:start w:val="1"/>
      <w:numFmt w:val="bullet"/>
      <w:lvlText w:val=""/>
      <w:lvlJc w:val="left"/>
      <w:pPr>
        <w:ind w:left="720" w:hanging="360"/>
      </w:pPr>
      <w:rPr>
        <w:rFonts w:ascii="Symbol" w:hAnsi="Symbol" w:hint="default"/>
      </w:rPr>
    </w:lvl>
    <w:lvl w:ilvl="1" w:tplc="15BC3B0C" w:tentative="1">
      <w:start w:val="1"/>
      <w:numFmt w:val="bullet"/>
      <w:lvlText w:val="o"/>
      <w:lvlJc w:val="left"/>
      <w:pPr>
        <w:ind w:left="1440" w:hanging="360"/>
      </w:pPr>
      <w:rPr>
        <w:rFonts w:ascii="Courier New" w:hAnsi="Courier New" w:cs="Courier New" w:hint="default"/>
      </w:rPr>
    </w:lvl>
    <w:lvl w:ilvl="2" w:tplc="ADF63834" w:tentative="1">
      <w:start w:val="1"/>
      <w:numFmt w:val="bullet"/>
      <w:lvlText w:val=""/>
      <w:lvlJc w:val="left"/>
      <w:pPr>
        <w:ind w:left="2160" w:hanging="360"/>
      </w:pPr>
      <w:rPr>
        <w:rFonts w:ascii="Wingdings" w:hAnsi="Wingdings" w:hint="default"/>
      </w:rPr>
    </w:lvl>
    <w:lvl w:ilvl="3" w:tplc="79B4640A" w:tentative="1">
      <w:start w:val="1"/>
      <w:numFmt w:val="bullet"/>
      <w:lvlText w:val=""/>
      <w:lvlJc w:val="left"/>
      <w:pPr>
        <w:ind w:left="2880" w:hanging="360"/>
      </w:pPr>
      <w:rPr>
        <w:rFonts w:ascii="Symbol" w:hAnsi="Symbol" w:hint="default"/>
      </w:rPr>
    </w:lvl>
    <w:lvl w:ilvl="4" w:tplc="485417D2" w:tentative="1">
      <w:start w:val="1"/>
      <w:numFmt w:val="bullet"/>
      <w:lvlText w:val="o"/>
      <w:lvlJc w:val="left"/>
      <w:pPr>
        <w:ind w:left="3600" w:hanging="360"/>
      </w:pPr>
      <w:rPr>
        <w:rFonts w:ascii="Courier New" w:hAnsi="Courier New" w:cs="Courier New" w:hint="default"/>
      </w:rPr>
    </w:lvl>
    <w:lvl w:ilvl="5" w:tplc="1E368500" w:tentative="1">
      <w:start w:val="1"/>
      <w:numFmt w:val="bullet"/>
      <w:lvlText w:val=""/>
      <w:lvlJc w:val="left"/>
      <w:pPr>
        <w:ind w:left="4320" w:hanging="360"/>
      </w:pPr>
      <w:rPr>
        <w:rFonts w:ascii="Wingdings" w:hAnsi="Wingdings" w:hint="default"/>
      </w:rPr>
    </w:lvl>
    <w:lvl w:ilvl="6" w:tplc="CAC09DF6" w:tentative="1">
      <w:start w:val="1"/>
      <w:numFmt w:val="bullet"/>
      <w:lvlText w:val=""/>
      <w:lvlJc w:val="left"/>
      <w:pPr>
        <w:ind w:left="5040" w:hanging="360"/>
      </w:pPr>
      <w:rPr>
        <w:rFonts w:ascii="Symbol" w:hAnsi="Symbol" w:hint="default"/>
      </w:rPr>
    </w:lvl>
    <w:lvl w:ilvl="7" w:tplc="88083E5E" w:tentative="1">
      <w:start w:val="1"/>
      <w:numFmt w:val="bullet"/>
      <w:lvlText w:val="o"/>
      <w:lvlJc w:val="left"/>
      <w:pPr>
        <w:ind w:left="5760" w:hanging="360"/>
      </w:pPr>
      <w:rPr>
        <w:rFonts w:ascii="Courier New" w:hAnsi="Courier New" w:cs="Courier New" w:hint="default"/>
      </w:rPr>
    </w:lvl>
    <w:lvl w:ilvl="8" w:tplc="20D29096" w:tentative="1">
      <w:start w:val="1"/>
      <w:numFmt w:val="bullet"/>
      <w:lvlText w:val=""/>
      <w:lvlJc w:val="left"/>
      <w:pPr>
        <w:ind w:left="6480" w:hanging="360"/>
      </w:pPr>
      <w:rPr>
        <w:rFonts w:ascii="Wingdings" w:hAnsi="Wingdings" w:hint="default"/>
      </w:rPr>
    </w:lvl>
  </w:abstractNum>
  <w:abstractNum w:abstractNumId="5" w15:restartNumberingAfterBreak="0">
    <w:nsid w:val="07B26115"/>
    <w:multiLevelType w:val="hybridMultilevel"/>
    <w:tmpl w:val="10AAC33C"/>
    <w:lvl w:ilvl="0" w:tplc="9794A4F8">
      <w:start w:val="1"/>
      <w:numFmt w:val="bullet"/>
      <w:lvlText w:val=""/>
      <w:lvlJc w:val="left"/>
      <w:pPr>
        <w:ind w:left="720" w:hanging="360"/>
      </w:pPr>
      <w:rPr>
        <w:rFonts w:ascii="Symbol" w:hAnsi="Symbol" w:hint="default"/>
      </w:rPr>
    </w:lvl>
    <w:lvl w:ilvl="1" w:tplc="375AECA4" w:tentative="1">
      <w:start w:val="1"/>
      <w:numFmt w:val="bullet"/>
      <w:lvlText w:val="o"/>
      <w:lvlJc w:val="left"/>
      <w:pPr>
        <w:ind w:left="1440" w:hanging="360"/>
      </w:pPr>
      <w:rPr>
        <w:rFonts w:ascii="Courier New" w:hAnsi="Courier New" w:cs="Courier New" w:hint="default"/>
      </w:rPr>
    </w:lvl>
    <w:lvl w:ilvl="2" w:tplc="18D8914E" w:tentative="1">
      <w:start w:val="1"/>
      <w:numFmt w:val="bullet"/>
      <w:lvlText w:val=""/>
      <w:lvlJc w:val="left"/>
      <w:pPr>
        <w:ind w:left="2160" w:hanging="360"/>
      </w:pPr>
      <w:rPr>
        <w:rFonts w:ascii="Wingdings" w:hAnsi="Wingdings" w:hint="default"/>
      </w:rPr>
    </w:lvl>
    <w:lvl w:ilvl="3" w:tplc="C2E0A084" w:tentative="1">
      <w:start w:val="1"/>
      <w:numFmt w:val="bullet"/>
      <w:lvlText w:val=""/>
      <w:lvlJc w:val="left"/>
      <w:pPr>
        <w:ind w:left="2880" w:hanging="360"/>
      </w:pPr>
      <w:rPr>
        <w:rFonts w:ascii="Symbol" w:hAnsi="Symbol" w:hint="default"/>
      </w:rPr>
    </w:lvl>
    <w:lvl w:ilvl="4" w:tplc="5FBE8A82" w:tentative="1">
      <w:start w:val="1"/>
      <w:numFmt w:val="bullet"/>
      <w:lvlText w:val="o"/>
      <w:lvlJc w:val="left"/>
      <w:pPr>
        <w:ind w:left="3600" w:hanging="360"/>
      </w:pPr>
      <w:rPr>
        <w:rFonts w:ascii="Courier New" w:hAnsi="Courier New" w:cs="Courier New" w:hint="default"/>
      </w:rPr>
    </w:lvl>
    <w:lvl w:ilvl="5" w:tplc="1314423E" w:tentative="1">
      <w:start w:val="1"/>
      <w:numFmt w:val="bullet"/>
      <w:lvlText w:val=""/>
      <w:lvlJc w:val="left"/>
      <w:pPr>
        <w:ind w:left="4320" w:hanging="360"/>
      </w:pPr>
      <w:rPr>
        <w:rFonts w:ascii="Wingdings" w:hAnsi="Wingdings" w:hint="default"/>
      </w:rPr>
    </w:lvl>
    <w:lvl w:ilvl="6" w:tplc="B53C3B68" w:tentative="1">
      <w:start w:val="1"/>
      <w:numFmt w:val="bullet"/>
      <w:lvlText w:val=""/>
      <w:lvlJc w:val="left"/>
      <w:pPr>
        <w:ind w:left="5040" w:hanging="360"/>
      </w:pPr>
      <w:rPr>
        <w:rFonts w:ascii="Symbol" w:hAnsi="Symbol" w:hint="default"/>
      </w:rPr>
    </w:lvl>
    <w:lvl w:ilvl="7" w:tplc="601448A4" w:tentative="1">
      <w:start w:val="1"/>
      <w:numFmt w:val="bullet"/>
      <w:lvlText w:val="o"/>
      <w:lvlJc w:val="left"/>
      <w:pPr>
        <w:ind w:left="5760" w:hanging="360"/>
      </w:pPr>
      <w:rPr>
        <w:rFonts w:ascii="Courier New" w:hAnsi="Courier New" w:cs="Courier New" w:hint="default"/>
      </w:rPr>
    </w:lvl>
    <w:lvl w:ilvl="8" w:tplc="214CC38A" w:tentative="1">
      <w:start w:val="1"/>
      <w:numFmt w:val="bullet"/>
      <w:lvlText w:val=""/>
      <w:lvlJc w:val="left"/>
      <w:pPr>
        <w:ind w:left="6480" w:hanging="360"/>
      </w:pPr>
      <w:rPr>
        <w:rFonts w:ascii="Wingdings" w:hAnsi="Wingdings" w:hint="default"/>
      </w:rPr>
    </w:lvl>
  </w:abstractNum>
  <w:abstractNum w:abstractNumId="6" w15:restartNumberingAfterBreak="0">
    <w:nsid w:val="0D216D15"/>
    <w:multiLevelType w:val="hybridMultilevel"/>
    <w:tmpl w:val="5FCA26D2"/>
    <w:lvl w:ilvl="0" w:tplc="6BFAEBBE">
      <w:start w:val="1"/>
      <w:numFmt w:val="bullet"/>
      <w:lvlText w:val=""/>
      <w:lvlJc w:val="left"/>
      <w:pPr>
        <w:ind w:left="720" w:hanging="360"/>
      </w:pPr>
      <w:rPr>
        <w:rFonts w:ascii="Symbol" w:hAnsi="Symbol" w:hint="default"/>
      </w:rPr>
    </w:lvl>
    <w:lvl w:ilvl="1" w:tplc="5E0E9A2E" w:tentative="1">
      <w:start w:val="1"/>
      <w:numFmt w:val="bullet"/>
      <w:lvlText w:val="o"/>
      <w:lvlJc w:val="left"/>
      <w:pPr>
        <w:ind w:left="1440" w:hanging="360"/>
      </w:pPr>
      <w:rPr>
        <w:rFonts w:ascii="Courier New" w:hAnsi="Courier New" w:cs="Courier New" w:hint="default"/>
      </w:rPr>
    </w:lvl>
    <w:lvl w:ilvl="2" w:tplc="4634CDA6" w:tentative="1">
      <w:start w:val="1"/>
      <w:numFmt w:val="bullet"/>
      <w:lvlText w:val=""/>
      <w:lvlJc w:val="left"/>
      <w:pPr>
        <w:ind w:left="2160" w:hanging="360"/>
      </w:pPr>
      <w:rPr>
        <w:rFonts w:ascii="Wingdings" w:hAnsi="Wingdings" w:hint="default"/>
      </w:rPr>
    </w:lvl>
    <w:lvl w:ilvl="3" w:tplc="FE6621BC" w:tentative="1">
      <w:start w:val="1"/>
      <w:numFmt w:val="bullet"/>
      <w:lvlText w:val=""/>
      <w:lvlJc w:val="left"/>
      <w:pPr>
        <w:ind w:left="2880" w:hanging="360"/>
      </w:pPr>
      <w:rPr>
        <w:rFonts w:ascii="Symbol" w:hAnsi="Symbol" w:hint="default"/>
      </w:rPr>
    </w:lvl>
    <w:lvl w:ilvl="4" w:tplc="6DF4BEF4" w:tentative="1">
      <w:start w:val="1"/>
      <w:numFmt w:val="bullet"/>
      <w:lvlText w:val="o"/>
      <w:lvlJc w:val="left"/>
      <w:pPr>
        <w:ind w:left="3600" w:hanging="360"/>
      </w:pPr>
      <w:rPr>
        <w:rFonts w:ascii="Courier New" w:hAnsi="Courier New" w:cs="Courier New" w:hint="default"/>
      </w:rPr>
    </w:lvl>
    <w:lvl w:ilvl="5" w:tplc="3B58FEDE" w:tentative="1">
      <w:start w:val="1"/>
      <w:numFmt w:val="bullet"/>
      <w:lvlText w:val=""/>
      <w:lvlJc w:val="left"/>
      <w:pPr>
        <w:ind w:left="4320" w:hanging="360"/>
      </w:pPr>
      <w:rPr>
        <w:rFonts w:ascii="Wingdings" w:hAnsi="Wingdings" w:hint="default"/>
      </w:rPr>
    </w:lvl>
    <w:lvl w:ilvl="6" w:tplc="0DFE332E" w:tentative="1">
      <w:start w:val="1"/>
      <w:numFmt w:val="bullet"/>
      <w:lvlText w:val=""/>
      <w:lvlJc w:val="left"/>
      <w:pPr>
        <w:ind w:left="5040" w:hanging="360"/>
      </w:pPr>
      <w:rPr>
        <w:rFonts w:ascii="Symbol" w:hAnsi="Symbol" w:hint="default"/>
      </w:rPr>
    </w:lvl>
    <w:lvl w:ilvl="7" w:tplc="CAA0E820" w:tentative="1">
      <w:start w:val="1"/>
      <w:numFmt w:val="bullet"/>
      <w:lvlText w:val="o"/>
      <w:lvlJc w:val="left"/>
      <w:pPr>
        <w:ind w:left="5760" w:hanging="360"/>
      </w:pPr>
      <w:rPr>
        <w:rFonts w:ascii="Courier New" w:hAnsi="Courier New" w:cs="Courier New" w:hint="default"/>
      </w:rPr>
    </w:lvl>
    <w:lvl w:ilvl="8" w:tplc="A63CF226" w:tentative="1">
      <w:start w:val="1"/>
      <w:numFmt w:val="bullet"/>
      <w:lvlText w:val=""/>
      <w:lvlJc w:val="left"/>
      <w:pPr>
        <w:ind w:left="6480" w:hanging="360"/>
      </w:pPr>
      <w:rPr>
        <w:rFonts w:ascii="Wingdings" w:hAnsi="Wingdings" w:hint="default"/>
      </w:rPr>
    </w:lvl>
  </w:abstractNum>
  <w:abstractNum w:abstractNumId="7" w15:restartNumberingAfterBreak="0">
    <w:nsid w:val="10350013"/>
    <w:multiLevelType w:val="hybridMultilevel"/>
    <w:tmpl w:val="0E1C9A7A"/>
    <w:lvl w:ilvl="0" w:tplc="E940DA64">
      <w:start w:val="1"/>
      <w:numFmt w:val="bullet"/>
      <w:lvlText w:val=""/>
      <w:lvlJc w:val="left"/>
      <w:pPr>
        <w:ind w:left="1080" w:hanging="360"/>
      </w:pPr>
      <w:rPr>
        <w:rFonts w:ascii="Symbol" w:hAnsi="Symbol" w:hint="default"/>
      </w:rPr>
    </w:lvl>
    <w:lvl w:ilvl="1" w:tplc="C02C1202" w:tentative="1">
      <w:start w:val="1"/>
      <w:numFmt w:val="bullet"/>
      <w:lvlText w:val="o"/>
      <w:lvlJc w:val="left"/>
      <w:pPr>
        <w:ind w:left="1800" w:hanging="360"/>
      </w:pPr>
      <w:rPr>
        <w:rFonts w:ascii="Courier New" w:hAnsi="Courier New" w:cs="Courier New" w:hint="default"/>
      </w:rPr>
    </w:lvl>
    <w:lvl w:ilvl="2" w:tplc="5C081BE8" w:tentative="1">
      <w:start w:val="1"/>
      <w:numFmt w:val="bullet"/>
      <w:lvlText w:val=""/>
      <w:lvlJc w:val="left"/>
      <w:pPr>
        <w:ind w:left="2520" w:hanging="360"/>
      </w:pPr>
      <w:rPr>
        <w:rFonts w:ascii="Wingdings" w:hAnsi="Wingdings" w:hint="default"/>
      </w:rPr>
    </w:lvl>
    <w:lvl w:ilvl="3" w:tplc="031A781E" w:tentative="1">
      <w:start w:val="1"/>
      <w:numFmt w:val="bullet"/>
      <w:lvlText w:val=""/>
      <w:lvlJc w:val="left"/>
      <w:pPr>
        <w:ind w:left="3240" w:hanging="360"/>
      </w:pPr>
      <w:rPr>
        <w:rFonts w:ascii="Symbol" w:hAnsi="Symbol" w:hint="default"/>
      </w:rPr>
    </w:lvl>
    <w:lvl w:ilvl="4" w:tplc="9B347F32" w:tentative="1">
      <w:start w:val="1"/>
      <w:numFmt w:val="bullet"/>
      <w:lvlText w:val="o"/>
      <w:lvlJc w:val="left"/>
      <w:pPr>
        <w:ind w:left="3960" w:hanging="360"/>
      </w:pPr>
      <w:rPr>
        <w:rFonts w:ascii="Courier New" w:hAnsi="Courier New" w:cs="Courier New" w:hint="default"/>
      </w:rPr>
    </w:lvl>
    <w:lvl w:ilvl="5" w:tplc="1164700A" w:tentative="1">
      <w:start w:val="1"/>
      <w:numFmt w:val="bullet"/>
      <w:lvlText w:val=""/>
      <w:lvlJc w:val="left"/>
      <w:pPr>
        <w:ind w:left="4680" w:hanging="360"/>
      </w:pPr>
      <w:rPr>
        <w:rFonts w:ascii="Wingdings" w:hAnsi="Wingdings" w:hint="default"/>
      </w:rPr>
    </w:lvl>
    <w:lvl w:ilvl="6" w:tplc="CC124F08" w:tentative="1">
      <w:start w:val="1"/>
      <w:numFmt w:val="bullet"/>
      <w:lvlText w:val=""/>
      <w:lvlJc w:val="left"/>
      <w:pPr>
        <w:ind w:left="5400" w:hanging="360"/>
      </w:pPr>
      <w:rPr>
        <w:rFonts w:ascii="Symbol" w:hAnsi="Symbol" w:hint="default"/>
      </w:rPr>
    </w:lvl>
    <w:lvl w:ilvl="7" w:tplc="38E89836" w:tentative="1">
      <w:start w:val="1"/>
      <w:numFmt w:val="bullet"/>
      <w:lvlText w:val="o"/>
      <w:lvlJc w:val="left"/>
      <w:pPr>
        <w:ind w:left="6120" w:hanging="360"/>
      </w:pPr>
      <w:rPr>
        <w:rFonts w:ascii="Courier New" w:hAnsi="Courier New" w:cs="Courier New" w:hint="default"/>
      </w:rPr>
    </w:lvl>
    <w:lvl w:ilvl="8" w:tplc="FF54E6FA" w:tentative="1">
      <w:start w:val="1"/>
      <w:numFmt w:val="bullet"/>
      <w:lvlText w:val=""/>
      <w:lvlJc w:val="left"/>
      <w:pPr>
        <w:ind w:left="6840" w:hanging="360"/>
      </w:pPr>
      <w:rPr>
        <w:rFonts w:ascii="Wingdings" w:hAnsi="Wingdings" w:hint="default"/>
      </w:rPr>
    </w:lvl>
  </w:abstractNum>
  <w:abstractNum w:abstractNumId="8" w15:restartNumberingAfterBreak="0">
    <w:nsid w:val="13F7145E"/>
    <w:multiLevelType w:val="hybridMultilevel"/>
    <w:tmpl w:val="277ACF92"/>
    <w:lvl w:ilvl="0" w:tplc="709220A0">
      <w:start w:val="1"/>
      <w:numFmt w:val="bullet"/>
      <w:lvlText w:val=""/>
      <w:lvlJc w:val="left"/>
      <w:pPr>
        <w:ind w:left="763" w:hanging="360"/>
      </w:pPr>
      <w:rPr>
        <w:rFonts w:ascii="Symbol" w:hAnsi="Symbol" w:hint="default"/>
      </w:rPr>
    </w:lvl>
    <w:lvl w:ilvl="1" w:tplc="1E32EB76" w:tentative="1">
      <w:start w:val="1"/>
      <w:numFmt w:val="bullet"/>
      <w:lvlText w:val="o"/>
      <w:lvlJc w:val="left"/>
      <w:pPr>
        <w:ind w:left="1483" w:hanging="360"/>
      </w:pPr>
      <w:rPr>
        <w:rFonts w:ascii="Courier New" w:hAnsi="Courier New" w:cs="Courier New" w:hint="default"/>
      </w:rPr>
    </w:lvl>
    <w:lvl w:ilvl="2" w:tplc="C8888198" w:tentative="1">
      <w:start w:val="1"/>
      <w:numFmt w:val="bullet"/>
      <w:lvlText w:val=""/>
      <w:lvlJc w:val="left"/>
      <w:pPr>
        <w:ind w:left="2203" w:hanging="360"/>
      </w:pPr>
      <w:rPr>
        <w:rFonts w:ascii="Wingdings" w:hAnsi="Wingdings" w:hint="default"/>
      </w:rPr>
    </w:lvl>
    <w:lvl w:ilvl="3" w:tplc="05888AC0" w:tentative="1">
      <w:start w:val="1"/>
      <w:numFmt w:val="bullet"/>
      <w:lvlText w:val=""/>
      <w:lvlJc w:val="left"/>
      <w:pPr>
        <w:ind w:left="2923" w:hanging="360"/>
      </w:pPr>
      <w:rPr>
        <w:rFonts w:ascii="Symbol" w:hAnsi="Symbol" w:hint="default"/>
      </w:rPr>
    </w:lvl>
    <w:lvl w:ilvl="4" w:tplc="699A9EB6" w:tentative="1">
      <w:start w:val="1"/>
      <w:numFmt w:val="bullet"/>
      <w:lvlText w:val="o"/>
      <w:lvlJc w:val="left"/>
      <w:pPr>
        <w:ind w:left="3643" w:hanging="360"/>
      </w:pPr>
      <w:rPr>
        <w:rFonts w:ascii="Courier New" w:hAnsi="Courier New" w:cs="Courier New" w:hint="default"/>
      </w:rPr>
    </w:lvl>
    <w:lvl w:ilvl="5" w:tplc="1C228502" w:tentative="1">
      <w:start w:val="1"/>
      <w:numFmt w:val="bullet"/>
      <w:lvlText w:val=""/>
      <w:lvlJc w:val="left"/>
      <w:pPr>
        <w:ind w:left="4363" w:hanging="360"/>
      </w:pPr>
      <w:rPr>
        <w:rFonts w:ascii="Wingdings" w:hAnsi="Wingdings" w:hint="default"/>
      </w:rPr>
    </w:lvl>
    <w:lvl w:ilvl="6" w:tplc="12E64AC8" w:tentative="1">
      <w:start w:val="1"/>
      <w:numFmt w:val="bullet"/>
      <w:lvlText w:val=""/>
      <w:lvlJc w:val="left"/>
      <w:pPr>
        <w:ind w:left="5083" w:hanging="360"/>
      </w:pPr>
      <w:rPr>
        <w:rFonts w:ascii="Symbol" w:hAnsi="Symbol" w:hint="default"/>
      </w:rPr>
    </w:lvl>
    <w:lvl w:ilvl="7" w:tplc="6E88D1EA" w:tentative="1">
      <w:start w:val="1"/>
      <w:numFmt w:val="bullet"/>
      <w:lvlText w:val="o"/>
      <w:lvlJc w:val="left"/>
      <w:pPr>
        <w:ind w:left="5803" w:hanging="360"/>
      </w:pPr>
      <w:rPr>
        <w:rFonts w:ascii="Courier New" w:hAnsi="Courier New" w:cs="Courier New" w:hint="default"/>
      </w:rPr>
    </w:lvl>
    <w:lvl w:ilvl="8" w:tplc="B6B012D0" w:tentative="1">
      <w:start w:val="1"/>
      <w:numFmt w:val="bullet"/>
      <w:lvlText w:val=""/>
      <w:lvlJc w:val="left"/>
      <w:pPr>
        <w:ind w:left="6523" w:hanging="360"/>
      </w:pPr>
      <w:rPr>
        <w:rFonts w:ascii="Wingdings" w:hAnsi="Wingdings" w:hint="default"/>
      </w:rPr>
    </w:lvl>
  </w:abstractNum>
  <w:abstractNum w:abstractNumId="9" w15:restartNumberingAfterBreak="0">
    <w:nsid w:val="172A4D30"/>
    <w:multiLevelType w:val="hybridMultilevel"/>
    <w:tmpl w:val="06D686A8"/>
    <w:lvl w:ilvl="0" w:tplc="7CB0D0F0">
      <w:start w:val="1"/>
      <w:numFmt w:val="decimal"/>
      <w:lvlText w:val="%1."/>
      <w:lvlJc w:val="left"/>
      <w:pPr>
        <w:ind w:left="720" w:hanging="360"/>
      </w:pPr>
    </w:lvl>
    <w:lvl w:ilvl="1" w:tplc="16F8B052">
      <w:start w:val="1"/>
      <w:numFmt w:val="lowerLetter"/>
      <w:lvlText w:val="%2."/>
      <w:lvlJc w:val="left"/>
      <w:pPr>
        <w:ind w:left="1440" w:hanging="360"/>
      </w:pPr>
    </w:lvl>
    <w:lvl w:ilvl="2" w:tplc="AE6CE1C8" w:tentative="1">
      <w:start w:val="1"/>
      <w:numFmt w:val="lowerRoman"/>
      <w:lvlText w:val="%3."/>
      <w:lvlJc w:val="right"/>
      <w:pPr>
        <w:ind w:left="2160" w:hanging="180"/>
      </w:pPr>
    </w:lvl>
    <w:lvl w:ilvl="3" w:tplc="6B3AF1F0" w:tentative="1">
      <w:start w:val="1"/>
      <w:numFmt w:val="decimal"/>
      <w:lvlText w:val="%4."/>
      <w:lvlJc w:val="left"/>
      <w:pPr>
        <w:ind w:left="2880" w:hanging="360"/>
      </w:pPr>
    </w:lvl>
    <w:lvl w:ilvl="4" w:tplc="305A570E" w:tentative="1">
      <w:start w:val="1"/>
      <w:numFmt w:val="lowerLetter"/>
      <w:lvlText w:val="%5."/>
      <w:lvlJc w:val="left"/>
      <w:pPr>
        <w:ind w:left="3600" w:hanging="360"/>
      </w:pPr>
    </w:lvl>
    <w:lvl w:ilvl="5" w:tplc="15FE2FDA" w:tentative="1">
      <w:start w:val="1"/>
      <w:numFmt w:val="lowerRoman"/>
      <w:lvlText w:val="%6."/>
      <w:lvlJc w:val="right"/>
      <w:pPr>
        <w:ind w:left="4320" w:hanging="180"/>
      </w:pPr>
    </w:lvl>
    <w:lvl w:ilvl="6" w:tplc="16F2C6A2" w:tentative="1">
      <w:start w:val="1"/>
      <w:numFmt w:val="decimal"/>
      <w:lvlText w:val="%7."/>
      <w:lvlJc w:val="left"/>
      <w:pPr>
        <w:ind w:left="5040" w:hanging="360"/>
      </w:pPr>
    </w:lvl>
    <w:lvl w:ilvl="7" w:tplc="B24CA8BE" w:tentative="1">
      <w:start w:val="1"/>
      <w:numFmt w:val="lowerLetter"/>
      <w:lvlText w:val="%8."/>
      <w:lvlJc w:val="left"/>
      <w:pPr>
        <w:ind w:left="5760" w:hanging="360"/>
      </w:pPr>
    </w:lvl>
    <w:lvl w:ilvl="8" w:tplc="11543418" w:tentative="1">
      <w:start w:val="1"/>
      <w:numFmt w:val="lowerRoman"/>
      <w:lvlText w:val="%9."/>
      <w:lvlJc w:val="right"/>
      <w:pPr>
        <w:ind w:left="6480" w:hanging="180"/>
      </w:pPr>
    </w:lvl>
  </w:abstractNum>
  <w:abstractNum w:abstractNumId="10" w15:restartNumberingAfterBreak="0">
    <w:nsid w:val="17931DA4"/>
    <w:multiLevelType w:val="hybridMultilevel"/>
    <w:tmpl w:val="136ED33E"/>
    <w:lvl w:ilvl="0" w:tplc="D24C2D74">
      <w:start w:val="1"/>
      <w:numFmt w:val="bullet"/>
      <w:lvlText w:val=""/>
      <w:lvlJc w:val="left"/>
      <w:pPr>
        <w:ind w:left="720" w:hanging="360"/>
      </w:pPr>
      <w:rPr>
        <w:rFonts w:ascii="Symbol" w:hAnsi="Symbol" w:hint="default"/>
      </w:rPr>
    </w:lvl>
    <w:lvl w:ilvl="1" w:tplc="036225BE" w:tentative="1">
      <w:start w:val="1"/>
      <w:numFmt w:val="bullet"/>
      <w:lvlText w:val="o"/>
      <w:lvlJc w:val="left"/>
      <w:pPr>
        <w:ind w:left="1440" w:hanging="360"/>
      </w:pPr>
      <w:rPr>
        <w:rFonts w:ascii="Courier New" w:hAnsi="Courier New" w:cs="Courier New" w:hint="default"/>
      </w:rPr>
    </w:lvl>
    <w:lvl w:ilvl="2" w:tplc="4A96CC74" w:tentative="1">
      <w:start w:val="1"/>
      <w:numFmt w:val="bullet"/>
      <w:lvlText w:val=""/>
      <w:lvlJc w:val="left"/>
      <w:pPr>
        <w:ind w:left="2160" w:hanging="360"/>
      </w:pPr>
      <w:rPr>
        <w:rFonts w:ascii="Wingdings" w:hAnsi="Wingdings" w:hint="default"/>
      </w:rPr>
    </w:lvl>
    <w:lvl w:ilvl="3" w:tplc="00504A96" w:tentative="1">
      <w:start w:val="1"/>
      <w:numFmt w:val="bullet"/>
      <w:lvlText w:val=""/>
      <w:lvlJc w:val="left"/>
      <w:pPr>
        <w:ind w:left="2880" w:hanging="360"/>
      </w:pPr>
      <w:rPr>
        <w:rFonts w:ascii="Symbol" w:hAnsi="Symbol" w:hint="default"/>
      </w:rPr>
    </w:lvl>
    <w:lvl w:ilvl="4" w:tplc="AB1AA624" w:tentative="1">
      <w:start w:val="1"/>
      <w:numFmt w:val="bullet"/>
      <w:lvlText w:val="o"/>
      <w:lvlJc w:val="left"/>
      <w:pPr>
        <w:ind w:left="3600" w:hanging="360"/>
      </w:pPr>
      <w:rPr>
        <w:rFonts w:ascii="Courier New" w:hAnsi="Courier New" w:cs="Courier New" w:hint="default"/>
      </w:rPr>
    </w:lvl>
    <w:lvl w:ilvl="5" w:tplc="26A85374" w:tentative="1">
      <w:start w:val="1"/>
      <w:numFmt w:val="bullet"/>
      <w:lvlText w:val=""/>
      <w:lvlJc w:val="left"/>
      <w:pPr>
        <w:ind w:left="4320" w:hanging="360"/>
      </w:pPr>
      <w:rPr>
        <w:rFonts w:ascii="Wingdings" w:hAnsi="Wingdings" w:hint="default"/>
      </w:rPr>
    </w:lvl>
    <w:lvl w:ilvl="6" w:tplc="F7842656" w:tentative="1">
      <w:start w:val="1"/>
      <w:numFmt w:val="bullet"/>
      <w:lvlText w:val=""/>
      <w:lvlJc w:val="left"/>
      <w:pPr>
        <w:ind w:left="5040" w:hanging="360"/>
      </w:pPr>
      <w:rPr>
        <w:rFonts w:ascii="Symbol" w:hAnsi="Symbol" w:hint="default"/>
      </w:rPr>
    </w:lvl>
    <w:lvl w:ilvl="7" w:tplc="FF228968" w:tentative="1">
      <w:start w:val="1"/>
      <w:numFmt w:val="bullet"/>
      <w:lvlText w:val="o"/>
      <w:lvlJc w:val="left"/>
      <w:pPr>
        <w:ind w:left="5760" w:hanging="360"/>
      </w:pPr>
      <w:rPr>
        <w:rFonts w:ascii="Courier New" w:hAnsi="Courier New" w:cs="Courier New" w:hint="default"/>
      </w:rPr>
    </w:lvl>
    <w:lvl w:ilvl="8" w:tplc="BA36621E" w:tentative="1">
      <w:start w:val="1"/>
      <w:numFmt w:val="bullet"/>
      <w:lvlText w:val=""/>
      <w:lvlJc w:val="left"/>
      <w:pPr>
        <w:ind w:left="6480" w:hanging="360"/>
      </w:pPr>
      <w:rPr>
        <w:rFonts w:ascii="Wingdings" w:hAnsi="Wingdings" w:hint="default"/>
      </w:rPr>
    </w:lvl>
  </w:abstractNum>
  <w:abstractNum w:abstractNumId="11" w15:restartNumberingAfterBreak="0">
    <w:nsid w:val="1E6A7594"/>
    <w:multiLevelType w:val="hybridMultilevel"/>
    <w:tmpl w:val="561CDFC6"/>
    <w:lvl w:ilvl="0" w:tplc="3A5A137E">
      <w:start w:val="1"/>
      <w:numFmt w:val="bullet"/>
      <w:lvlText w:val=""/>
      <w:lvlJc w:val="left"/>
      <w:pPr>
        <w:ind w:left="644" w:hanging="360"/>
      </w:pPr>
      <w:rPr>
        <w:rFonts w:ascii="Symbol" w:hAnsi="Symbol" w:hint="default"/>
      </w:rPr>
    </w:lvl>
    <w:lvl w:ilvl="1" w:tplc="1D384838">
      <w:start w:val="1"/>
      <w:numFmt w:val="bullet"/>
      <w:lvlText w:val="o"/>
      <w:lvlJc w:val="left"/>
      <w:pPr>
        <w:ind w:left="1364" w:hanging="360"/>
      </w:pPr>
      <w:rPr>
        <w:rFonts w:ascii="Courier New" w:hAnsi="Courier New" w:cs="Courier New" w:hint="default"/>
      </w:rPr>
    </w:lvl>
    <w:lvl w:ilvl="2" w:tplc="1A4408EE" w:tentative="1">
      <w:start w:val="1"/>
      <w:numFmt w:val="bullet"/>
      <w:lvlText w:val=""/>
      <w:lvlJc w:val="left"/>
      <w:pPr>
        <w:ind w:left="2084" w:hanging="360"/>
      </w:pPr>
      <w:rPr>
        <w:rFonts w:ascii="Wingdings" w:hAnsi="Wingdings" w:hint="default"/>
      </w:rPr>
    </w:lvl>
    <w:lvl w:ilvl="3" w:tplc="EE4A4042" w:tentative="1">
      <w:start w:val="1"/>
      <w:numFmt w:val="bullet"/>
      <w:lvlText w:val=""/>
      <w:lvlJc w:val="left"/>
      <w:pPr>
        <w:ind w:left="2804" w:hanging="360"/>
      </w:pPr>
      <w:rPr>
        <w:rFonts w:ascii="Symbol" w:hAnsi="Symbol" w:hint="default"/>
      </w:rPr>
    </w:lvl>
    <w:lvl w:ilvl="4" w:tplc="8736A66C" w:tentative="1">
      <w:start w:val="1"/>
      <w:numFmt w:val="bullet"/>
      <w:lvlText w:val="o"/>
      <w:lvlJc w:val="left"/>
      <w:pPr>
        <w:ind w:left="3524" w:hanging="360"/>
      </w:pPr>
      <w:rPr>
        <w:rFonts w:ascii="Courier New" w:hAnsi="Courier New" w:cs="Courier New" w:hint="default"/>
      </w:rPr>
    </w:lvl>
    <w:lvl w:ilvl="5" w:tplc="031CC7AE" w:tentative="1">
      <w:start w:val="1"/>
      <w:numFmt w:val="bullet"/>
      <w:lvlText w:val=""/>
      <w:lvlJc w:val="left"/>
      <w:pPr>
        <w:ind w:left="4244" w:hanging="360"/>
      </w:pPr>
      <w:rPr>
        <w:rFonts w:ascii="Wingdings" w:hAnsi="Wingdings" w:hint="default"/>
      </w:rPr>
    </w:lvl>
    <w:lvl w:ilvl="6" w:tplc="D5327570" w:tentative="1">
      <w:start w:val="1"/>
      <w:numFmt w:val="bullet"/>
      <w:lvlText w:val=""/>
      <w:lvlJc w:val="left"/>
      <w:pPr>
        <w:ind w:left="4964" w:hanging="360"/>
      </w:pPr>
      <w:rPr>
        <w:rFonts w:ascii="Symbol" w:hAnsi="Symbol" w:hint="default"/>
      </w:rPr>
    </w:lvl>
    <w:lvl w:ilvl="7" w:tplc="C13A6EAE" w:tentative="1">
      <w:start w:val="1"/>
      <w:numFmt w:val="bullet"/>
      <w:lvlText w:val="o"/>
      <w:lvlJc w:val="left"/>
      <w:pPr>
        <w:ind w:left="5684" w:hanging="360"/>
      </w:pPr>
      <w:rPr>
        <w:rFonts w:ascii="Courier New" w:hAnsi="Courier New" w:cs="Courier New" w:hint="default"/>
      </w:rPr>
    </w:lvl>
    <w:lvl w:ilvl="8" w:tplc="97ECC52A" w:tentative="1">
      <w:start w:val="1"/>
      <w:numFmt w:val="bullet"/>
      <w:lvlText w:val=""/>
      <w:lvlJc w:val="left"/>
      <w:pPr>
        <w:ind w:left="6404" w:hanging="360"/>
      </w:pPr>
      <w:rPr>
        <w:rFonts w:ascii="Wingdings" w:hAnsi="Wingdings" w:hint="default"/>
      </w:rPr>
    </w:lvl>
  </w:abstractNum>
  <w:abstractNum w:abstractNumId="12" w15:restartNumberingAfterBreak="0">
    <w:nsid w:val="21DC38C1"/>
    <w:multiLevelType w:val="hybridMultilevel"/>
    <w:tmpl w:val="EDBA8750"/>
    <w:lvl w:ilvl="0" w:tplc="2A2C1EB4">
      <w:start w:val="1"/>
      <w:numFmt w:val="bullet"/>
      <w:lvlText w:val=""/>
      <w:lvlJc w:val="left"/>
      <w:pPr>
        <w:ind w:left="720" w:hanging="360"/>
      </w:pPr>
      <w:rPr>
        <w:rFonts w:ascii="Symbol" w:hAnsi="Symbol" w:hint="default"/>
      </w:rPr>
    </w:lvl>
    <w:lvl w:ilvl="1" w:tplc="4DD6A15A" w:tentative="1">
      <w:start w:val="1"/>
      <w:numFmt w:val="bullet"/>
      <w:lvlText w:val="o"/>
      <w:lvlJc w:val="left"/>
      <w:pPr>
        <w:ind w:left="1440" w:hanging="360"/>
      </w:pPr>
      <w:rPr>
        <w:rFonts w:ascii="Courier New" w:hAnsi="Courier New" w:cs="Courier New" w:hint="default"/>
      </w:rPr>
    </w:lvl>
    <w:lvl w:ilvl="2" w:tplc="9E28E072" w:tentative="1">
      <w:start w:val="1"/>
      <w:numFmt w:val="bullet"/>
      <w:lvlText w:val=""/>
      <w:lvlJc w:val="left"/>
      <w:pPr>
        <w:ind w:left="2160" w:hanging="360"/>
      </w:pPr>
      <w:rPr>
        <w:rFonts w:ascii="Wingdings" w:hAnsi="Wingdings" w:hint="default"/>
      </w:rPr>
    </w:lvl>
    <w:lvl w:ilvl="3" w:tplc="0BFC2E3E" w:tentative="1">
      <w:start w:val="1"/>
      <w:numFmt w:val="bullet"/>
      <w:lvlText w:val=""/>
      <w:lvlJc w:val="left"/>
      <w:pPr>
        <w:ind w:left="2880" w:hanging="360"/>
      </w:pPr>
      <w:rPr>
        <w:rFonts w:ascii="Symbol" w:hAnsi="Symbol" w:hint="default"/>
      </w:rPr>
    </w:lvl>
    <w:lvl w:ilvl="4" w:tplc="455C3350" w:tentative="1">
      <w:start w:val="1"/>
      <w:numFmt w:val="bullet"/>
      <w:lvlText w:val="o"/>
      <w:lvlJc w:val="left"/>
      <w:pPr>
        <w:ind w:left="3600" w:hanging="360"/>
      </w:pPr>
      <w:rPr>
        <w:rFonts w:ascii="Courier New" w:hAnsi="Courier New" w:cs="Courier New" w:hint="default"/>
      </w:rPr>
    </w:lvl>
    <w:lvl w:ilvl="5" w:tplc="F202F308" w:tentative="1">
      <w:start w:val="1"/>
      <w:numFmt w:val="bullet"/>
      <w:lvlText w:val=""/>
      <w:lvlJc w:val="left"/>
      <w:pPr>
        <w:ind w:left="4320" w:hanging="360"/>
      </w:pPr>
      <w:rPr>
        <w:rFonts w:ascii="Wingdings" w:hAnsi="Wingdings" w:hint="default"/>
      </w:rPr>
    </w:lvl>
    <w:lvl w:ilvl="6" w:tplc="00E4927E" w:tentative="1">
      <w:start w:val="1"/>
      <w:numFmt w:val="bullet"/>
      <w:lvlText w:val=""/>
      <w:lvlJc w:val="left"/>
      <w:pPr>
        <w:ind w:left="5040" w:hanging="360"/>
      </w:pPr>
      <w:rPr>
        <w:rFonts w:ascii="Symbol" w:hAnsi="Symbol" w:hint="default"/>
      </w:rPr>
    </w:lvl>
    <w:lvl w:ilvl="7" w:tplc="5CD82C74" w:tentative="1">
      <w:start w:val="1"/>
      <w:numFmt w:val="bullet"/>
      <w:lvlText w:val="o"/>
      <w:lvlJc w:val="left"/>
      <w:pPr>
        <w:ind w:left="5760" w:hanging="360"/>
      </w:pPr>
      <w:rPr>
        <w:rFonts w:ascii="Courier New" w:hAnsi="Courier New" w:cs="Courier New" w:hint="default"/>
      </w:rPr>
    </w:lvl>
    <w:lvl w:ilvl="8" w:tplc="B9465AC4"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CC928BDE">
      <w:start w:val="1"/>
      <w:numFmt w:val="bullet"/>
      <w:lvlText w:val=""/>
      <w:lvlJc w:val="left"/>
      <w:pPr>
        <w:ind w:left="720" w:hanging="360"/>
      </w:pPr>
      <w:rPr>
        <w:rFonts w:ascii="Symbol" w:hAnsi="Symbol" w:hint="default"/>
      </w:rPr>
    </w:lvl>
    <w:lvl w:ilvl="1" w:tplc="67080F84" w:tentative="1">
      <w:start w:val="1"/>
      <w:numFmt w:val="bullet"/>
      <w:lvlText w:val="o"/>
      <w:lvlJc w:val="left"/>
      <w:pPr>
        <w:ind w:left="1440" w:hanging="360"/>
      </w:pPr>
      <w:rPr>
        <w:rFonts w:ascii="Courier New" w:hAnsi="Courier New" w:cs="Courier New" w:hint="default"/>
      </w:rPr>
    </w:lvl>
    <w:lvl w:ilvl="2" w:tplc="91C84C8C" w:tentative="1">
      <w:start w:val="1"/>
      <w:numFmt w:val="bullet"/>
      <w:lvlText w:val=""/>
      <w:lvlJc w:val="left"/>
      <w:pPr>
        <w:ind w:left="2160" w:hanging="360"/>
      </w:pPr>
      <w:rPr>
        <w:rFonts w:ascii="Wingdings" w:hAnsi="Wingdings" w:hint="default"/>
      </w:rPr>
    </w:lvl>
    <w:lvl w:ilvl="3" w:tplc="1A26A168" w:tentative="1">
      <w:start w:val="1"/>
      <w:numFmt w:val="bullet"/>
      <w:lvlText w:val=""/>
      <w:lvlJc w:val="left"/>
      <w:pPr>
        <w:ind w:left="2880" w:hanging="360"/>
      </w:pPr>
      <w:rPr>
        <w:rFonts w:ascii="Symbol" w:hAnsi="Symbol" w:hint="default"/>
      </w:rPr>
    </w:lvl>
    <w:lvl w:ilvl="4" w:tplc="9918D6D6" w:tentative="1">
      <w:start w:val="1"/>
      <w:numFmt w:val="bullet"/>
      <w:lvlText w:val="o"/>
      <w:lvlJc w:val="left"/>
      <w:pPr>
        <w:ind w:left="3600" w:hanging="360"/>
      </w:pPr>
      <w:rPr>
        <w:rFonts w:ascii="Courier New" w:hAnsi="Courier New" w:cs="Courier New" w:hint="default"/>
      </w:rPr>
    </w:lvl>
    <w:lvl w:ilvl="5" w:tplc="478E84A4" w:tentative="1">
      <w:start w:val="1"/>
      <w:numFmt w:val="bullet"/>
      <w:lvlText w:val=""/>
      <w:lvlJc w:val="left"/>
      <w:pPr>
        <w:ind w:left="4320" w:hanging="360"/>
      </w:pPr>
      <w:rPr>
        <w:rFonts w:ascii="Wingdings" w:hAnsi="Wingdings" w:hint="default"/>
      </w:rPr>
    </w:lvl>
    <w:lvl w:ilvl="6" w:tplc="20D6156E" w:tentative="1">
      <w:start w:val="1"/>
      <w:numFmt w:val="bullet"/>
      <w:lvlText w:val=""/>
      <w:lvlJc w:val="left"/>
      <w:pPr>
        <w:ind w:left="5040" w:hanging="360"/>
      </w:pPr>
      <w:rPr>
        <w:rFonts w:ascii="Symbol" w:hAnsi="Symbol" w:hint="default"/>
      </w:rPr>
    </w:lvl>
    <w:lvl w:ilvl="7" w:tplc="7032B2E0" w:tentative="1">
      <w:start w:val="1"/>
      <w:numFmt w:val="bullet"/>
      <w:lvlText w:val="o"/>
      <w:lvlJc w:val="left"/>
      <w:pPr>
        <w:ind w:left="5760" w:hanging="360"/>
      </w:pPr>
      <w:rPr>
        <w:rFonts w:ascii="Courier New" w:hAnsi="Courier New" w:cs="Courier New" w:hint="default"/>
      </w:rPr>
    </w:lvl>
    <w:lvl w:ilvl="8" w:tplc="E33CFE6E" w:tentative="1">
      <w:start w:val="1"/>
      <w:numFmt w:val="bullet"/>
      <w:lvlText w:val=""/>
      <w:lvlJc w:val="left"/>
      <w:pPr>
        <w:ind w:left="6480" w:hanging="360"/>
      </w:pPr>
      <w:rPr>
        <w:rFonts w:ascii="Wingdings" w:hAnsi="Wingdings" w:hint="default"/>
      </w:rPr>
    </w:lvl>
  </w:abstractNum>
  <w:abstractNum w:abstractNumId="14" w15:restartNumberingAfterBreak="0">
    <w:nsid w:val="312637BB"/>
    <w:multiLevelType w:val="hybridMultilevel"/>
    <w:tmpl w:val="74729CCA"/>
    <w:lvl w:ilvl="0" w:tplc="1B40BBA4">
      <w:start w:val="1"/>
      <w:numFmt w:val="bullet"/>
      <w:lvlText w:val=""/>
      <w:lvlJc w:val="left"/>
      <w:pPr>
        <w:ind w:left="720" w:hanging="360"/>
      </w:pPr>
      <w:rPr>
        <w:rFonts w:ascii="Symbol" w:hAnsi="Symbol" w:hint="default"/>
      </w:rPr>
    </w:lvl>
    <w:lvl w:ilvl="1" w:tplc="FC448ACA">
      <w:start w:val="1"/>
      <w:numFmt w:val="bullet"/>
      <w:lvlText w:val="o"/>
      <w:lvlJc w:val="left"/>
      <w:pPr>
        <w:ind w:left="1440" w:hanging="360"/>
      </w:pPr>
      <w:rPr>
        <w:rFonts w:ascii="Courier New" w:hAnsi="Courier New" w:cs="Courier New" w:hint="default"/>
      </w:rPr>
    </w:lvl>
    <w:lvl w:ilvl="2" w:tplc="D5BE6356">
      <w:start w:val="1"/>
      <w:numFmt w:val="bullet"/>
      <w:lvlText w:val=""/>
      <w:lvlJc w:val="left"/>
      <w:pPr>
        <w:ind w:left="2160" w:hanging="360"/>
      </w:pPr>
      <w:rPr>
        <w:rFonts w:ascii="Wingdings" w:hAnsi="Wingdings" w:hint="default"/>
      </w:rPr>
    </w:lvl>
    <w:lvl w:ilvl="3" w:tplc="3E465690">
      <w:start w:val="1"/>
      <w:numFmt w:val="bullet"/>
      <w:lvlText w:val=""/>
      <w:lvlJc w:val="left"/>
      <w:pPr>
        <w:ind w:left="2880" w:hanging="360"/>
      </w:pPr>
      <w:rPr>
        <w:rFonts w:ascii="Symbol" w:hAnsi="Symbol" w:hint="default"/>
      </w:rPr>
    </w:lvl>
    <w:lvl w:ilvl="4" w:tplc="6EB209BC">
      <w:start w:val="1"/>
      <w:numFmt w:val="bullet"/>
      <w:lvlText w:val="o"/>
      <w:lvlJc w:val="left"/>
      <w:pPr>
        <w:ind w:left="3600" w:hanging="360"/>
      </w:pPr>
      <w:rPr>
        <w:rFonts w:ascii="Courier New" w:hAnsi="Courier New" w:cs="Courier New" w:hint="default"/>
      </w:rPr>
    </w:lvl>
    <w:lvl w:ilvl="5" w:tplc="F674500E">
      <w:start w:val="1"/>
      <w:numFmt w:val="bullet"/>
      <w:lvlText w:val=""/>
      <w:lvlJc w:val="left"/>
      <w:pPr>
        <w:ind w:left="4320" w:hanging="360"/>
      </w:pPr>
      <w:rPr>
        <w:rFonts w:ascii="Wingdings" w:hAnsi="Wingdings" w:hint="default"/>
      </w:rPr>
    </w:lvl>
    <w:lvl w:ilvl="6" w:tplc="BEC29ED8">
      <w:start w:val="1"/>
      <w:numFmt w:val="bullet"/>
      <w:lvlText w:val=""/>
      <w:lvlJc w:val="left"/>
      <w:pPr>
        <w:ind w:left="5040" w:hanging="360"/>
      </w:pPr>
      <w:rPr>
        <w:rFonts w:ascii="Symbol" w:hAnsi="Symbol" w:hint="default"/>
      </w:rPr>
    </w:lvl>
    <w:lvl w:ilvl="7" w:tplc="5720D88C">
      <w:start w:val="1"/>
      <w:numFmt w:val="bullet"/>
      <w:lvlText w:val="o"/>
      <w:lvlJc w:val="left"/>
      <w:pPr>
        <w:ind w:left="5760" w:hanging="360"/>
      </w:pPr>
      <w:rPr>
        <w:rFonts w:ascii="Courier New" w:hAnsi="Courier New" w:cs="Courier New" w:hint="default"/>
      </w:rPr>
    </w:lvl>
    <w:lvl w:ilvl="8" w:tplc="279610C6">
      <w:start w:val="1"/>
      <w:numFmt w:val="bullet"/>
      <w:lvlText w:val=""/>
      <w:lvlJc w:val="left"/>
      <w:pPr>
        <w:ind w:left="6480" w:hanging="360"/>
      </w:pPr>
      <w:rPr>
        <w:rFonts w:ascii="Wingdings" w:hAnsi="Wingdings" w:hint="default"/>
      </w:rPr>
    </w:lvl>
  </w:abstractNum>
  <w:abstractNum w:abstractNumId="15" w15:restartNumberingAfterBreak="0">
    <w:nsid w:val="34630124"/>
    <w:multiLevelType w:val="hybridMultilevel"/>
    <w:tmpl w:val="24C29778"/>
    <w:lvl w:ilvl="0" w:tplc="6D7A6D0A">
      <w:start w:val="1"/>
      <w:numFmt w:val="bullet"/>
      <w:lvlText w:val=""/>
      <w:lvlJc w:val="left"/>
      <w:pPr>
        <w:ind w:left="720" w:hanging="360"/>
      </w:pPr>
      <w:rPr>
        <w:rFonts w:ascii="Symbol" w:hAnsi="Symbol" w:hint="default"/>
      </w:rPr>
    </w:lvl>
    <w:lvl w:ilvl="1" w:tplc="B28E95BE" w:tentative="1">
      <w:start w:val="1"/>
      <w:numFmt w:val="bullet"/>
      <w:lvlText w:val="o"/>
      <w:lvlJc w:val="left"/>
      <w:pPr>
        <w:ind w:left="1440" w:hanging="360"/>
      </w:pPr>
      <w:rPr>
        <w:rFonts w:ascii="Courier New" w:hAnsi="Courier New" w:cs="Courier New" w:hint="default"/>
      </w:rPr>
    </w:lvl>
    <w:lvl w:ilvl="2" w:tplc="1A884A2E" w:tentative="1">
      <w:start w:val="1"/>
      <w:numFmt w:val="bullet"/>
      <w:lvlText w:val=""/>
      <w:lvlJc w:val="left"/>
      <w:pPr>
        <w:ind w:left="2160" w:hanging="360"/>
      </w:pPr>
      <w:rPr>
        <w:rFonts w:ascii="Wingdings" w:hAnsi="Wingdings" w:hint="default"/>
      </w:rPr>
    </w:lvl>
    <w:lvl w:ilvl="3" w:tplc="1BC6F450" w:tentative="1">
      <w:start w:val="1"/>
      <w:numFmt w:val="bullet"/>
      <w:lvlText w:val=""/>
      <w:lvlJc w:val="left"/>
      <w:pPr>
        <w:ind w:left="2880" w:hanging="360"/>
      </w:pPr>
      <w:rPr>
        <w:rFonts w:ascii="Symbol" w:hAnsi="Symbol" w:hint="default"/>
      </w:rPr>
    </w:lvl>
    <w:lvl w:ilvl="4" w:tplc="3F1A2524" w:tentative="1">
      <w:start w:val="1"/>
      <w:numFmt w:val="bullet"/>
      <w:lvlText w:val="o"/>
      <w:lvlJc w:val="left"/>
      <w:pPr>
        <w:ind w:left="3600" w:hanging="360"/>
      </w:pPr>
      <w:rPr>
        <w:rFonts w:ascii="Courier New" w:hAnsi="Courier New" w:cs="Courier New" w:hint="default"/>
      </w:rPr>
    </w:lvl>
    <w:lvl w:ilvl="5" w:tplc="1DB642B6" w:tentative="1">
      <w:start w:val="1"/>
      <w:numFmt w:val="bullet"/>
      <w:lvlText w:val=""/>
      <w:lvlJc w:val="left"/>
      <w:pPr>
        <w:ind w:left="4320" w:hanging="360"/>
      </w:pPr>
      <w:rPr>
        <w:rFonts w:ascii="Wingdings" w:hAnsi="Wingdings" w:hint="default"/>
      </w:rPr>
    </w:lvl>
    <w:lvl w:ilvl="6" w:tplc="AD88AE98" w:tentative="1">
      <w:start w:val="1"/>
      <w:numFmt w:val="bullet"/>
      <w:lvlText w:val=""/>
      <w:lvlJc w:val="left"/>
      <w:pPr>
        <w:ind w:left="5040" w:hanging="360"/>
      </w:pPr>
      <w:rPr>
        <w:rFonts w:ascii="Symbol" w:hAnsi="Symbol" w:hint="default"/>
      </w:rPr>
    </w:lvl>
    <w:lvl w:ilvl="7" w:tplc="A9CA2A5C" w:tentative="1">
      <w:start w:val="1"/>
      <w:numFmt w:val="bullet"/>
      <w:lvlText w:val="o"/>
      <w:lvlJc w:val="left"/>
      <w:pPr>
        <w:ind w:left="5760" w:hanging="360"/>
      </w:pPr>
      <w:rPr>
        <w:rFonts w:ascii="Courier New" w:hAnsi="Courier New" w:cs="Courier New" w:hint="default"/>
      </w:rPr>
    </w:lvl>
    <w:lvl w:ilvl="8" w:tplc="949A5966"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8DE02DCE">
      <w:start w:val="1"/>
      <w:numFmt w:val="bullet"/>
      <w:lvlText w:val=""/>
      <w:lvlJc w:val="left"/>
      <w:pPr>
        <w:ind w:left="720" w:hanging="360"/>
      </w:pPr>
      <w:rPr>
        <w:rFonts w:ascii="Symbol" w:hAnsi="Symbol" w:hint="default"/>
      </w:rPr>
    </w:lvl>
    <w:lvl w:ilvl="1" w:tplc="94064C28" w:tentative="1">
      <w:start w:val="1"/>
      <w:numFmt w:val="bullet"/>
      <w:lvlText w:val="o"/>
      <w:lvlJc w:val="left"/>
      <w:pPr>
        <w:ind w:left="1440" w:hanging="360"/>
      </w:pPr>
      <w:rPr>
        <w:rFonts w:ascii="Courier New" w:hAnsi="Courier New" w:cs="Courier New" w:hint="default"/>
      </w:rPr>
    </w:lvl>
    <w:lvl w:ilvl="2" w:tplc="1A327606" w:tentative="1">
      <w:start w:val="1"/>
      <w:numFmt w:val="bullet"/>
      <w:lvlText w:val=""/>
      <w:lvlJc w:val="left"/>
      <w:pPr>
        <w:ind w:left="2160" w:hanging="360"/>
      </w:pPr>
      <w:rPr>
        <w:rFonts w:ascii="Wingdings" w:hAnsi="Wingdings" w:hint="default"/>
      </w:rPr>
    </w:lvl>
    <w:lvl w:ilvl="3" w:tplc="281038C4" w:tentative="1">
      <w:start w:val="1"/>
      <w:numFmt w:val="bullet"/>
      <w:lvlText w:val=""/>
      <w:lvlJc w:val="left"/>
      <w:pPr>
        <w:ind w:left="2880" w:hanging="360"/>
      </w:pPr>
      <w:rPr>
        <w:rFonts w:ascii="Symbol" w:hAnsi="Symbol" w:hint="default"/>
      </w:rPr>
    </w:lvl>
    <w:lvl w:ilvl="4" w:tplc="052E13A6" w:tentative="1">
      <w:start w:val="1"/>
      <w:numFmt w:val="bullet"/>
      <w:lvlText w:val="o"/>
      <w:lvlJc w:val="left"/>
      <w:pPr>
        <w:ind w:left="3600" w:hanging="360"/>
      </w:pPr>
      <w:rPr>
        <w:rFonts w:ascii="Courier New" w:hAnsi="Courier New" w:cs="Courier New" w:hint="default"/>
      </w:rPr>
    </w:lvl>
    <w:lvl w:ilvl="5" w:tplc="165669F4" w:tentative="1">
      <w:start w:val="1"/>
      <w:numFmt w:val="bullet"/>
      <w:lvlText w:val=""/>
      <w:lvlJc w:val="left"/>
      <w:pPr>
        <w:ind w:left="4320" w:hanging="360"/>
      </w:pPr>
      <w:rPr>
        <w:rFonts w:ascii="Wingdings" w:hAnsi="Wingdings" w:hint="default"/>
      </w:rPr>
    </w:lvl>
    <w:lvl w:ilvl="6" w:tplc="47480650" w:tentative="1">
      <w:start w:val="1"/>
      <w:numFmt w:val="bullet"/>
      <w:lvlText w:val=""/>
      <w:lvlJc w:val="left"/>
      <w:pPr>
        <w:ind w:left="5040" w:hanging="360"/>
      </w:pPr>
      <w:rPr>
        <w:rFonts w:ascii="Symbol" w:hAnsi="Symbol" w:hint="default"/>
      </w:rPr>
    </w:lvl>
    <w:lvl w:ilvl="7" w:tplc="7460E3DE" w:tentative="1">
      <w:start w:val="1"/>
      <w:numFmt w:val="bullet"/>
      <w:lvlText w:val="o"/>
      <w:lvlJc w:val="left"/>
      <w:pPr>
        <w:ind w:left="5760" w:hanging="360"/>
      </w:pPr>
      <w:rPr>
        <w:rFonts w:ascii="Courier New" w:hAnsi="Courier New" w:cs="Courier New" w:hint="default"/>
      </w:rPr>
    </w:lvl>
    <w:lvl w:ilvl="8" w:tplc="793084E8" w:tentative="1">
      <w:start w:val="1"/>
      <w:numFmt w:val="bullet"/>
      <w:lvlText w:val=""/>
      <w:lvlJc w:val="left"/>
      <w:pPr>
        <w:ind w:left="6480" w:hanging="360"/>
      </w:pPr>
      <w:rPr>
        <w:rFonts w:ascii="Wingdings" w:hAnsi="Wingdings" w:hint="default"/>
      </w:rPr>
    </w:lvl>
  </w:abstractNum>
  <w:abstractNum w:abstractNumId="17" w15:restartNumberingAfterBreak="0">
    <w:nsid w:val="38AE219C"/>
    <w:multiLevelType w:val="hybridMultilevel"/>
    <w:tmpl w:val="42C269E8"/>
    <w:lvl w:ilvl="0" w:tplc="4F12D36A">
      <w:start w:val="1"/>
      <w:numFmt w:val="bullet"/>
      <w:lvlText w:val=""/>
      <w:lvlJc w:val="left"/>
      <w:pPr>
        <w:ind w:left="644" w:hanging="360"/>
      </w:pPr>
      <w:rPr>
        <w:rFonts w:ascii="Symbol" w:hAnsi="Symbol" w:hint="default"/>
      </w:rPr>
    </w:lvl>
    <w:lvl w:ilvl="1" w:tplc="1FA688B8" w:tentative="1">
      <w:start w:val="1"/>
      <w:numFmt w:val="bullet"/>
      <w:lvlText w:val="o"/>
      <w:lvlJc w:val="left"/>
      <w:pPr>
        <w:ind w:left="1440" w:hanging="360"/>
      </w:pPr>
      <w:rPr>
        <w:rFonts w:ascii="Courier New" w:hAnsi="Courier New" w:cs="Courier New" w:hint="default"/>
      </w:rPr>
    </w:lvl>
    <w:lvl w:ilvl="2" w:tplc="70445E96" w:tentative="1">
      <w:start w:val="1"/>
      <w:numFmt w:val="bullet"/>
      <w:lvlText w:val=""/>
      <w:lvlJc w:val="left"/>
      <w:pPr>
        <w:ind w:left="2160" w:hanging="360"/>
      </w:pPr>
      <w:rPr>
        <w:rFonts w:ascii="Wingdings" w:hAnsi="Wingdings" w:hint="default"/>
      </w:rPr>
    </w:lvl>
    <w:lvl w:ilvl="3" w:tplc="3AC89078" w:tentative="1">
      <w:start w:val="1"/>
      <w:numFmt w:val="bullet"/>
      <w:lvlText w:val=""/>
      <w:lvlJc w:val="left"/>
      <w:pPr>
        <w:ind w:left="2880" w:hanging="360"/>
      </w:pPr>
      <w:rPr>
        <w:rFonts w:ascii="Symbol" w:hAnsi="Symbol" w:hint="default"/>
      </w:rPr>
    </w:lvl>
    <w:lvl w:ilvl="4" w:tplc="C72C936C" w:tentative="1">
      <w:start w:val="1"/>
      <w:numFmt w:val="bullet"/>
      <w:lvlText w:val="o"/>
      <w:lvlJc w:val="left"/>
      <w:pPr>
        <w:ind w:left="3600" w:hanging="360"/>
      </w:pPr>
      <w:rPr>
        <w:rFonts w:ascii="Courier New" w:hAnsi="Courier New" w:cs="Courier New" w:hint="default"/>
      </w:rPr>
    </w:lvl>
    <w:lvl w:ilvl="5" w:tplc="F92A85B6" w:tentative="1">
      <w:start w:val="1"/>
      <w:numFmt w:val="bullet"/>
      <w:lvlText w:val=""/>
      <w:lvlJc w:val="left"/>
      <w:pPr>
        <w:ind w:left="4320" w:hanging="360"/>
      </w:pPr>
      <w:rPr>
        <w:rFonts w:ascii="Wingdings" w:hAnsi="Wingdings" w:hint="default"/>
      </w:rPr>
    </w:lvl>
    <w:lvl w:ilvl="6" w:tplc="36DA981C" w:tentative="1">
      <w:start w:val="1"/>
      <w:numFmt w:val="bullet"/>
      <w:lvlText w:val=""/>
      <w:lvlJc w:val="left"/>
      <w:pPr>
        <w:ind w:left="5040" w:hanging="360"/>
      </w:pPr>
      <w:rPr>
        <w:rFonts w:ascii="Symbol" w:hAnsi="Symbol" w:hint="default"/>
      </w:rPr>
    </w:lvl>
    <w:lvl w:ilvl="7" w:tplc="0986BE80" w:tentative="1">
      <w:start w:val="1"/>
      <w:numFmt w:val="bullet"/>
      <w:lvlText w:val="o"/>
      <w:lvlJc w:val="left"/>
      <w:pPr>
        <w:ind w:left="5760" w:hanging="360"/>
      </w:pPr>
      <w:rPr>
        <w:rFonts w:ascii="Courier New" w:hAnsi="Courier New" w:cs="Courier New" w:hint="default"/>
      </w:rPr>
    </w:lvl>
    <w:lvl w:ilvl="8" w:tplc="C6E24BD8" w:tentative="1">
      <w:start w:val="1"/>
      <w:numFmt w:val="bullet"/>
      <w:lvlText w:val=""/>
      <w:lvlJc w:val="left"/>
      <w:pPr>
        <w:ind w:left="6480" w:hanging="360"/>
      </w:pPr>
      <w:rPr>
        <w:rFonts w:ascii="Wingdings" w:hAnsi="Wingdings" w:hint="default"/>
      </w:rPr>
    </w:lvl>
  </w:abstractNum>
  <w:abstractNum w:abstractNumId="18" w15:restartNumberingAfterBreak="0">
    <w:nsid w:val="3A1E5FD1"/>
    <w:multiLevelType w:val="hybridMultilevel"/>
    <w:tmpl w:val="E81AD3C4"/>
    <w:lvl w:ilvl="0" w:tplc="0C52ED0C">
      <w:start w:val="1"/>
      <w:numFmt w:val="bullet"/>
      <w:lvlText w:val=""/>
      <w:lvlJc w:val="left"/>
      <w:pPr>
        <w:ind w:left="360" w:hanging="360"/>
      </w:pPr>
      <w:rPr>
        <w:rFonts w:ascii="Symbol" w:hAnsi="Symbol" w:hint="default"/>
      </w:rPr>
    </w:lvl>
    <w:lvl w:ilvl="1" w:tplc="9D987B48" w:tentative="1">
      <w:start w:val="1"/>
      <w:numFmt w:val="bullet"/>
      <w:lvlText w:val="o"/>
      <w:lvlJc w:val="left"/>
      <w:pPr>
        <w:ind w:left="1080" w:hanging="360"/>
      </w:pPr>
      <w:rPr>
        <w:rFonts w:ascii="Courier New" w:hAnsi="Courier New" w:cs="Courier New" w:hint="default"/>
      </w:rPr>
    </w:lvl>
    <w:lvl w:ilvl="2" w:tplc="15244B24" w:tentative="1">
      <w:start w:val="1"/>
      <w:numFmt w:val="bullet"/>
      <w:lvlText w:val=""/>
      <w:lvlJc w:val="left"/>
      <w:pPr>
        <w:ind w:left="1800" w:hanging="360"/>
      </w:pPr>
      <w:rPr>
        <w:rFonts w:ascii="Wingdings" w:hAnsi="Wingdings" w:hint="default"/>
      </w:rPr>
    </w:lvl>
    <w:lvl w:ilvl="3" w:tplc="22C897FE" w:tentative="1">
      <w:start w:val="1"/>
      <w:numFmt w:val="bullet"/>
      <w:lvlText w:val=""/>
      <w:lvlJc w:val="left"/>
      <w:pPr>
        <w:ind w:left="2520" w:hanging="360"/>
      </w:pPr>
      <w:rPr>
        <w:rFonts w:ascii="Symbol" w:hAnsi="Symbol" w:hint="default"/>
      </w:rPr>
    </w:lvl>
    <w:lvl w:ilvl="4" w:tplc="58A8A25A" w:tentative="1">
      <w:start w:val="1"/>
      <w:numFmt w:val="bullet"/>
      <w:lvlText w:val="o"/>
      <w:lvlJc w:val="left"/>
      <w:pPr>
        <w:ind w:left="3240" w:hanging="360"/>
      </w:pPr>
      <w:rPr>
        <w:rFonts w:ascii="Courier New" w:hAnsi="Courier New" w:cs="Courier New" w:hint="default"/>
      </w:rPr>
    </w:lvl>
    <w:lvl w:ilvl="5" w:tplc="C5C81890" w:tentative="1">
      <w:start w:val="1"/>
      <w:numFmt w:val="bullet"/>
      <w:lvlText w:val=""/>
      <w:lvlJc w:val="left"/>
      <w:pPr>
        <w:ind w:left="3960" w:hanging="360"/>
      </w:pPr>
      <w:rPr>
        <w:rFonts w:ascii="Wingdings" w:hAnsi="Wingdings" w:hint="default"/>
      </w:rPr>
    </w:lvl>
    <w:lvl w:ilvl="6" w:tplc="C21A0BCA" w:tentative="1">
      <w:start w:val="1"/>
      <w:numFmt w:val="bullet"/>
      <w:lvlText w:val=""/>
      <w:lvlJc w:val="left"/>
      <w:pPr>
        <w:ind w:left="4680" w:hanging="360"/>
      </w:pPr>
      <w:rPr>
        <w:rFonts w:ascii="Symbol" w:hAnsi="Symbol" w:hint="default"/>
      </w:rPr>
    </w:lvl>
    <w:lvl w:ilvl="7" w:tplc="C846C8C0" w:tentative="1">
      <w:start w:val="1"/>
      <w:numFmt w:val="bullet"/>
      <w:lvlText w:val="o"/>
      <w:lvlJc w:val="left"/>
      <w:pPr>
        <w:ind w:left="5400" w:hanging="360"/>
      </w:pPr>
      <w:rPr>
        <w:rFonts w:ascii="Courier New" w:hAnsi="Courier New" w:cs="Courier New" w:hint="default"/>
      </w:rPr>
    </w:lvl>
    <w:lvl w:ilvl="8" w:tplc="1A6AC688" w:tentative="1">
      <w:start w:val="1"/>
      <w:numFmt w:val="bullet"/>
      <w:lvlText w:val=""/>
      <w:lvlJc w:val="left"/>
      <w:pPr>
        <w:ind w:left="6120" w:hanging="360"/>
      </w:pPr>
      <w:rPr>
        <w:rFonts w:ascii="Wingdings" w:hAnsi="Wingdings" w:hint="default"/>
      </w:rPr>
    </w:lvl>
  </w:abstractNum>
  <w:abstractNum w:abstractNumId="19" w15:restartNumberingAfterBreak="0">
    <w:nsid w:val="3B22409D"/>
    <w:multiLevelType w:val="hybridMultilevel"/>
    <w:tmpl w:val="5E9E67D4"/>
    <w:lvl w:ilvl="0" w:tplc="7FECF6F2">
      <w:start w:val="1"/>
      <w:numFmt w:val="bullet"/>
      <w:lvlText w:val=""/>
      <w:lvlJc w:val="left"/>
      <w:pPr>
        <w:ind w:left="720" w:hanging="360"/>
      </w:pPr>
      <w:rPr>
        <w:rFonts w:ascii="Symbol" w:hAnsi="Symbol" w:hint="default"/>
      </w:rPr>
    </w:lvl>
    <w:lvl w:ilvl="1" w:tplc="358CB468" w:tentative="1">
      <w:start w:val="1"/>
      <w:numFmt w:val="bullet"/>
      <w:lvlText w:val="o"/>
      <w:lvlJc w:val="left"/>
      <w:pPr>
        <w:ind w:left="1440" w:hanging="360"/>
      </w:pPr>
      <w:rPr>
        <w:rFonts w:ascii="Courier New" w:hAnsi="Courier New" w:cs="Courier New" w:hint="default"/>
      </w:rPr>
    </w:lvl>
    <w:lvl w:ilvl="2" w:tplc="A3241984" w:tentative="1">
      <w:start w:val="1"/>
      <w:numFmt w:val="bullet"/>
      <w:lvlText w:val=""/>
      <w:lvlJc w:val="left"/>
      <w:pPr>
        <w:ind w:left="2160" w:hanging="360"/>
      </w:pPr>
      <w:rPr>
        <w:rFonts w:ascii="Wingdings" w:hAnsi="Wingdings" w:hint="default"/>
      </w:rPr>
    </w:lvl>
    <w:lvl w:ilvl="3" w:tplc="3B441A78" w:tentative="1">
      <w:start w:val="1"/>
      <w:numFmt w:val="bullet"/>
      <w:lvlText w:val=""/>
      <w:lvlJc w:val="left"/>
      <w:pPr>
        <w:ind w:left="2880" w:hanging="360"/>
      </w:pPr>
      <w:rPr>
        <w:rFonts w:ascii="Symbol" w:hAnsi="Symbol" w:hint="default"/>
      </w:rPr>
    </w:lvl>
    <w:lvl w:ilvl="4" w:tplc="B6823C04" w:tentative="1">
      <w:start w:val="1"/>
      <w:numFmt w:val="bullet"/>
      <w:lvlText w:val="o"/>
      <w:lvlJc w:val="left"/>
      <w:pPr>
        <w:ind w:left="3600" w:hanging="360"/>
      </w:pPr>
      <w:rPr>
        <w:rFonts w:ascii="Courier New" w:hAnsi="Courier New" w:cs="Courier New" w:hint="default"/>
      </w:rPr>
    </w:lvl>
    <w:lvl w:ilvl="5" w:tplc="C9486804" w:tentative="1">
      <w:start w:val="1"/>
      <w:numFmt w:val="bullet"/>
      <w:lvlText w:val=""/>
      <w:lvlJc w:val="left"/>
      <w:pPr>
        <w:ind w:left="4320" w:hanging="360"/>
      </w:pPr>
      <w:rPr>
        <w:rFonts w:ascii="Wingdings" w:hAnsi="Wingdings" w:hint="default"/>
      </w:rPr>
    </w:lvl>
    <w:lvl w:ilvl="6" w:tplc="BF1C1190" w:tentative="1">
      <w:start w:val="1"/>
      <w:numFmt w:val="bullet"/>
      <w:lvlText w:val=""/>
      <w:lvlJc w:val="left"/>
      <w:pPr>
        <w:ind w:left="5040" w:hanging="360"/>
      </w:pPr>
      <w:rPr>
        <w:rFonts w:ascii="Symbol" w:hAnsi="Symbol" w:hint="default"/>
      </w:rPr>
    </w:lvl>
    <w:lvl w:ilvl="7" w:tplc="195AE04E" w:tentative="1">
      <w:start w:val="1"/>
      <w:numFmt w:val="bullet"/>
      <w:lvlText w:val="o"/>
      <w:lvlJc w:val="left"/>
      <w:pPr>
        <w:ind w:left="5760" w:hanging="360"/>
      </w:pPr>
      <w:rPr>
        <w:rFonts w:ascii="Courier New" w:hAnsi="Courier New" w:cs="Courier New" w:hint="default"/>
      </w:rPr>
    </w:lvl>
    <w:lvl w:ilvl="8" w:tplc="A37A07B4" w:tentative="1">
      <w:start w:val="1"/>
      <w:numFmt w:val="bullet"/>
      <w:lvlText w:val=""/>
      <w:lvlJc w:val="left"/>
      <w:pPr>
        <w:ind w:left="6480" w:hanging="360"/>
      </w:pPr>
      <w:rPr>
        <w:rFonts w:ascii="Wingdings" w:hAnsi="Wingdings" w:hint="default"/>
      </w:rPr>
    </w:lvl>
  </w:abstractNum>
  <w:abstractNum w:abstractNumId="20" w15:restartNumberingAfterBreak="0">
    <w:nsid w:val="3B76539D"/>
    <w:multiLevelType w:val="hybridMultilevel"/>
    <w:tmpl w:val="3BFA510A"/>
    <w:lvl w:ilvl="0" w:tplc="2DB4D950">
      <w:start w:val="1"/>
      <w:numFmt w:val="bullet"/>
      <w:lvlText w:val=""/>
      <w:lvlJc w:val="left"/>
      <w:pPr>
        <w:ind w:left="720" w:hanging="360"/>
      </w:pPr>
      <w:rPr>
        <w:rFonts w:ascii="Symbol" w:hAnsi="Symbol" w:hint="default"/>
      </w:rPr>
    </w:lvl>
    <w:lvl w:ilvl="1" w:tplc="524A5BEE" w:tentative="1">
      <w:start w:val="1"/>
      <w:numFmt w:val="bullet"/>
      <w:lvlText w:val="o"/>
      <w:lvlJc w:val="left"/>
      <w:pPr>
        <w:ind w:left="1440" w:hanging="360"/>
      </w:pPr>
      <w:rPr>
        <w:rFonts w:ascii="Courier New" w:hAnsi="Courier New" w:cs="Courier New" w:hint="default"/>
      </w:rPr>
    </w:lvl>
    <w:lvl w:ilvl="2" w:tplc="54B86DD2" w:tentative="1">
      <w:start w:val="1"/>
      <w:numFmt w:val="bullet"/>
      <w:lvlText w:val=""/>
      <w:lvlJc w:val="left"/>
      <w:pPr>
        <w:ind w:left="2160" w:hanging="360"/>
      </w:pPr>
      <w:rPr>
        <w:rFonts w:ascii="Wingdings" w:hAnsi="Wingdings" w:hint="default"/>
      </w:rPr>
    </w:lvl>
    <w:lvl w:ilvl="3" w:tplc="ABF43B12" w:tentative="1">
      <w:start w:val="1"/>
      <w:numFmt w:val="bullet"/>
      <w:lvlText w:val=""/>
      <w:lvlJc w:val="left"/>
      <w:pPr>
        <w:ind w:left="2880" w:hanging="360"/>
      </w:pPr>
      <w:rPr>
        <w:rFonts w:ascii="Symbol" w:hAnsi="Symbol" w:hint="default"/>
      </w:rPr>
    </w:lvl>
    <w:lvl w:ilvl="4" w:tplc="A8B23512" w:tentative="1">
      <w:start w:val="1"/>
      <w:numFmt w:val="bullet"/>
      <w:lvlText w:val="o"/>
      <w:lvlJc w:val="left"/>
      <w:pPr>
        <w:ind w:left="3600" w:hanging="360"/>
      </w:pPr>
      <w:rPr>
        <w:rFonts w:ascii="Courier New" w:hAnsi="Courier New" w:cs="Courier New" w:hint="default"/>
      </w:rPr>
    </w:lvl>
    <w:lvl w:ilvl="5" w:tplc="6BFE4644" w:tentative="1">
      <w:start w:val="1"/>
      <w:numFmt w:val="bullet"/>
      <w:lvlText w:val=""/>
      <w:lvlJc w:val="left"/>
      <w:pPr>
        <w:ind w:left="4320" w:hanging="360"/>
      </w:pPr>
      <w:rPr>
        <w:rFonts w:ascii="Wingdings" w:hAnsi="Wingdings" w:hint="default"/>
      </w:rPr>
    </w:lvl>
    <w:lvl w:ilvl="6" w:tplc="1786D94E" w:tentative="1">
      <w:start w:val="1"/>
      <w:numFmt w:val="bullet"/>
      <w:lvlText w:val=""/>
      <w:lvlJc w:val="left"/>
      <w:pPr>
        <w:ind w:left="5040" w:hanging="360"/>
      </w:pPr>
      <w:rPr>
        <w:rFonts w:ascii="Symbol" w:hAnsi="Symbol" w:hint="default"/>
      </w:rPr>
    </w:lvl>
    <w:lvl w:ilvl="7" w:tplc="0E32F560" w:tentative="1">
      <w:start w:val="1"/>
      <w:numFmt w:val="bullet"/>
      <w:lvlText w:val="o"/>
      <w:lvlJc w:val="left"/>
      <w:pPr>
        <w:ind w:left="5760" w:hanging="360"/>
      </w:pPr>
      <w:rPr>
        <w:rFonts w:ascii="Courier New" w:hAnsi="Courier New" w:cs="Courier New" w:hint="default"/>
      </w:rPr>
    </w:lvl>
    <w:lvl w:ilvl="8" w:tplc="10DC1C6E" w:tentative="1">
      <w:start w:val="1"/>
      <w:numFmt w:val="bullet"/>
      <w:lvlText w:val=""/>
      <w:lvlJc w:val="left"/>
      <w:pPr>
        <w:ind w:left="6480" w:hanging="360"/>
      </w:pPr>
      <w:rPr>
        <w:rFonts w:ascii="Wingdings" w:hAnsi="Wingdings" w:hint="default"/>
      </w:rPr>
    </w:lvl>
  </w:abstractNum>
  <w:abstractNum w:abstractNumId="21" w15:restartNumberingAfterBreak="0">
    <w:nsid w:val="43943780"/>
    <w:multiLevelType w:val="hybridMultilevel"/>
    <w:tmpl w:val="BF36EEEE"/>
    <w:lvl w:ilvl="0" w:tplc="26CA5B8E">
      <w:start w:val="1"/>
      <w:numFmt w:val="bullet"/>
      <w:lvlText w:val=""/>
      <w:lvlJc w:val="left"/>
      <w:pPr>
        <w:tabs>
          <w:tab w:val="num" w:pos="720"/>
        </w:tabs>
        <w:ind w:left="720" w:hanging="360"/>
      </w:pPr>
      <w:rPr>
        <w:rFonts w:ascii="Wingdings" w:hAnsi="Wingdings" w:hint="default"/>
      </w:rPr>
    </w:lvl>
    <w:lvl w:ilvl="1" w:tplc="D7A440B4">
      <w:start w:val="1"/>
      <w:numFmt w:val="bullet"/>
      <w:lvlText w:val=""/>
      <w:lvlJc w:val="left"/>
      <w:pPr>
        <w:tabs>
          <w:tab w:val="num" w:pos="1440"/>
        </w:tabs>
        <w:ind w:left="1440" w:hanging="360"/>
      </w:pPr>
      <w:rPr>
        <w:rFonts w:ascii="Wingdings" w:hAnsi="Wingdings" w:hint="default"/>
      </w:rPr>
    </w:lvl>
    <w:lvl w:ilvl="2" w:tplc="9370DD20">
      <w:start w:val="1"/>
      <w:numFmt w:val="bullet"/>
      <w:lvlText w:val=""/>
      <w:lvlJc w:val="left"/>
      <w:pPr>
        <w:tabs>
          <w:tab w:val="num" w:pos="2160"/>
        </w:tabs>
        <w:ind w:left="2160" w:hanging="360"/>
      </w:pPr>
      <w:rPr>
        <w:rFonts w:ascii="Wingdings" w:hAnsi="Wingdings" w:hint="default"/>
      </w:rPr>
    </w:lvl>
    <w:lvl w:ilvl="3" w:tplc="B41E68AC">
      <w:start w:val="1"/>
      <w:numFmt w:val="bullet"/>
      <w:lvlText w:val=""/>
      <w:lvlJc w:val="left"/>
      <w:pPr>
        <w:tabs>
          <w:tab w:val="num" w:pos="2880"/>
        </w:tabs>
        <w:ind w:left="2880" w:hanging="360"/>
      </w:pPr>
      <w:rPr>
        <w:rFonts w:ascii="Wingdings" w:hAnsi="Wingdings" w:hint="default"/>
      </w:rPr>
    </w:lvl>
    <w:lvl w:ilvl="4" w:tplc="F5FC84D6">
      <w:start w:val="1"/>
      <w:numFmt w:val="bullet"/>
      <w:lvlText w:val=""/>
      <w:lvlJc w:val="left"/>
      <w:pPr>
        <w:tabs>
          <w:tab w:val="num" w:pos="3600"/>
        </w:tabs>
        <w:ind w:left="3600" w:hanging="360"/>
      </w:pPr>
      <w:rPr>
        <w:rFonts w:ascii="Wingdings" w:hAnsi="Wingdings" w:hint="default"/>
      </w:rPr>
    </w:lvl>
    <w:lvl w:ilvl="5" w:tplc="6E8A18F4">
      <w:start w:val="1"/>
      <w:numFmt w:val="bullet"/>
      <w:lvlText w:val=""/>
      <w:lvlJc w:val="left"/>
      <w:pPr>
        <w:tabs>
          <w:tab w:val="num" w:pos="4320"/>
        </w:tabs>
        <w:ind w:left="4320" w:hanging="360"/>
      </w:pPr>
      <w:rPr>
        <w:rFonts w:ascii="Wingdings" w:hAnsi="Wingdings" w:hint="default"/>
      </w:rPr>
    </w:lvl>
    <w:lvl w:ilvl="6" w:tplc="A2AAF470">
      <w:start w:val="1"/>
      <w:numFmt w:val="bullet"/>
      <w:lvlText w:val=""/>
      <w:lvlJc w:val="left"/>
      <w:pPr>
        <w:tabs>
          <w:tab w:val="num" w:pos="5040"/>
        </w:tabs>
        <w:ind w:left="5040" w:hanging="360"/>
      </w:pPr>
      <w:rPr>
        <w:rFonts w:ascii="Wingdings" w:hAnsi="Wingdings" w:hint="default"/>
      </w:rPr>
    </w:lvl>
    <w:lvl w:ilvl="7" w:tplc="F650F740">
      <w:start w:val="1"/>
      <w:numFmt w:val="bullet"/>
      <w:lvlText w:val=""/>
      <w:lvlJc w:val="left"/>
      <w:pPr>
        <w:tabs>
          <w:tab w:val="num" w:pos="5760"/>
        </w:tabs>
        <w:ind w:left="5760" w:hanging="360"/>
      </w:pPr>
      <w:rPr>
        <w:rFonts w:ascii="Wingdings" w:hAnsi="Wingdings" w:hint="default"/>
      </w:rPr>
    </w:lvl>
    <w:lvl w:ilvl="8" w:tplc="F7A2C06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A0E2F"/>
    <w:multiLevelType w:val="hybridMultilevel"/>
    <w:tmpl w:val="5128CDD4"/>
    <w:lvl w:ilvl="0" w:tplc="42786852">
      <w:start w:val="1"/>
      <w:numFmt w:val="bullet"/>
      <w:lvlText w:val=""/>
      <w:lvlJc w:val="left"/>
      <w:pPr>
        <w:ind w:left="360" w:hanging="360"/>
      </w:pPr>
      <w:rPr>
        <w:rFonts w:ascii="Symbol" w:hAnsi="Symbol" w:hint="default"/>
      </w:rPr>
    </w:lvl>
    <w:lvl w:ilvl="1" w:tplc="6ED8E1DC" w:tentative="1">
      <w:start w:val="1"/>
      <w:numFmt w:val="bullet"/>
      <w:lvlText w:val="o"/>
      <w:lvlJc w:val="left"/>
      <w:pPr>
        <w:ind w:left="1080" w:hanging="360"/>
      </w:pPr>
      <w:rPr>
        <w:rFonts w:ascii="Courier New" w:hAnsi="Courier New" w:cs="Courier New" w:hint="default"/>
      </w:rPr>
    </w:lvl>
    <w:lvl w:ilvl="2" w:tplc="3E6070D6" w:tentative="1">
      <w:start w:val="1"/>
      <w:numFmt w:val="bullet"/>
      <w:lvlText w:val=""/>
      <w:lvlJc w:val="left"/>
      <w:pPr>
        <w:ind w:left="1800" w:hanging="360"/>
      </w:pPr>
      <w:rPr>
        <w:rFonts w:ascii="Wingdings" w:hAnsi="Wingdings" w:hint="default"/>
      </w:rPr>
    </w:lvl>
    <w:lvl w:ilvl="3" w:tplc="4E581736" w:tentative="1">
      <w:start w:val="1"/>
      <w:numFmt w:val="bullet"/>
      <w:lvlText w:val=""/>
      <w:lvlJc w:val="left"/>
      <w:pPr>
        <w:ind w:left="2520" w:hanging="360"/>
      </w:pPr>
      <w:rPr>
        <w:rFonts w:ascii="Symbol" w:hAnsi="Symbol" w:hint="default"/>
      </w:rPr>
    </w:lvl>
    <w:lvl w:ilvl="4" w:tplc="CC92AD7E" w:tentative="1">
      <w:start w:val="1"/>
      <w:numFmt w:val="bullet"/>
      <w:lvlText w:val="o"/>
      <w:lvlJc w:val="left"/>
      <w:pPr>
        <w:ind w:left="3240" w:hanging="360"/>
      </w:pPr>
      <w:rPr>
        <w:rFonts w:ascii="Courier New" w:hAnsi="Courier New" w:cs="Courier New" w:hint="default"/>
      </w:rPr>
    </w:lvl>
    <w:lvl w:ilvl="5" w:tplc="488EE530" w:tentative="1">
      <w:start w:val="1"/>
      <w:numFmt w:val="bullet"/>
      <w:lvlText w:val=""/>
      <w:lvlJc w:val="left"/>
      <w:pPr>
        <w:ind w:left="3960" w:hanging="360"/>
      </w:pPr>
      <w:rPr>
        <w:rFonts w:ascii="Wingdings" w:hAnsi="Wingdings" w:hint="default"/>
      </w:rPr>
    </w:lvl>
    <w:lvl w:ilvl="6" w:tplc="E27A233E" w:tentative="1">
      <w:start w:val="1"/>
      <w:numFmt w:val="bullet"/>
      <w:lvlText w:val=""/>
      <w:lvlJc w:val="left"/>
      <w:pPr>
        <w:ind w:left="4680" w:hanging="360"/>
      </w:pPr>
      <w:rPr>
        <w:rFonts w:ascii="Symbol" w:hAnsi="Symbol" w:hint="default"/>
      </w:rPr>
    </w:lvl>
    <w:lvl w:ilvl="7" w:tplc="87D0C0EE" w:tentative="1">
      <w:start w:val="1"/>
      <w:numFmt w:val="bullet"/>
      <w:lvlText w:val="o"/>
      <w:lvlJc w:val="left"/>
      <w:pPr>
        <w:ind w:left="5400" w:hanging="360"/>
      </w:pPr>
      <w:rPr>
        <w:rFonts w:ascii="Courier New" w:hAnsi="Courier New" w:cs="Courier New" w:hint="default"/>
      </w:rPr>
    </w:lvl>
    <w:lvl w:ilvl="8" w:tplc="F50A3D22" w:tentative="1">
      <w:start w:val="1"/>
      <w:numFmt w:val="bullet"/>
      <w:lvlText w:val=""/>
      <w:lvlJc w:val="left"/>
      <w:pPr>
        <w:ind w:left="6120" w:hanging="360"/>
      </w:pPr>
      <w:rPr>
        <w:rFonts w:ascii="Wingdings" w:hAnsi="Wingdings" w:hint="default"/>
      </w:rPr>
    </w:lvl>
  </w:abstractNum>
  <w:abstractNum w:abstractNumId="23" w15:restartNumberingAfterBreak="0">
    <w:nsid w:val="43EA25DA"/>
    <w:multiLevelType w:val="hybridMultilevel"/>
    <w:tmpl w:val="91807BDA"/>
    <w:lvl w:ilvl="0" w:tplc="A326598C">
      <w:start w:val="1"/>
      <w:numFmt w:val="bullet"/>
      <w:lvlText w:val=""/>
      <w:lvlJc w:val="left"/>
      <w:pPr>
        <w:ind w:left="763" w:hanging="360"/>
      </w:pPr>
      <w:rPr>
        <w:rFonts w:ascii="Symbol" w:hAnsi="Symbol" w:hint="default"/>
      </w:rPr>
    </w:lvl>
    <w:lvl w:ilvl="1" w:tplc="D8165F52" w:tentative="1">
      <w:start w:val="1"/>
      <w:numFmt w:val="bullet"/>
      <w:lvlText w:val="o"/>
      <w:lvlJc w:val="left"/>
      <w:pPr>
        <w:ind w:left="1483" w:hanging="360"/>
      </w:pPr>
      <w:rPr>
        <w:rFonts w:ascii="Courier New" w:hAnsi="Courier New" w:cs="Courier New" w:hint="default"/>
      </w:rPr>
    </w:lvl>
    <w:lvl w:ilvl="2" w:tplc="3684B758" w:tentative="1">
      <w:start w:val="1"/>
      <w:numFmt w:val="bullet"/>
      <w:lvlText w:val=""/>
      <w:lvlJc w:val="left"/>
      <w:pPr>
        <w:ind w:left="2203" w:hanging="360"/>
      </w:pPr>
      <w:rPr>
        <w:rFonts w:ascii="Wingdings" w:hAnsi="Wingdings" w:hint="default"/>
      </w:rPr>
    </w:lvl>
    <w:lvl w:ilvl="3" w:tplc="37228E82" w:tentative="1">
      <w:start w:val="1"/>
      <w:numFmt w:val="bullet"/>
      <w:lvlText w:val=""/>
      <w:lvlJc w:val="left"/>
      <w:pPr>
        <w:ind w:left="2923" w:hanging="360"/>
      </w:pPr>
      <w:rPr>
        <w:rFonts w:ascii="Symbol" w:hAnsi="Symbol" w:hint="default"/>
      </w:rPr>
    </w:lvl>
    <w:lvl w:ilvl="4" w:tplc="807A5514" w:tentative="1">
      <w:start w:val="1"/>
      <w:numFmt w:val="bullet"/>
      <w:lvlText w:val="o"/>
      <w:lvlJc w:val="left"/>
      <w:pPr>
        <w:ind w:left="3643" w:hanging="360"/>
      </w:pPr>
      <w:rPr>
        <w:rFonts w:ascii="Courier New" w:hAnsi="Courier New" w:cs="Courier New" w:hint="default"/>
      </w:rPr>
    </w:lvl>
    <w:lvl w:ilvl="5" w:tplc="63AC2DCC" w:tentative="1">
      <w:start w:val="1"/>
      <w:numFmt w:val="bullet"/>
      <w:lvlText w:val=""/>
      <w:lvlJc w:val="left"/>
      <w:pPr>
        <w:ind w:left="4363" w:hanging="360"/>
      </w:pPr>
      <w:rPr>
        <w:rFonts w:ascii="Wingdings" w:hAnsi="Wingdings" w:hint="default"/>
      </w:rPr>
    </w:lvl>
    <w:lvl w:ilvl="6" w:tplc="3A80C572" w:tentative="1">
      <w:start w:val="1"/>
      <w:numFmt w:val="bullet"/>
      <w:lvlText w:val=""/>
      <w:lvlJc w:val="left"/>
      <w:pPr>
        <w:ind w:left="5083" w:hanging="360"/>
      </w:pPr>
      <w:rPr>
        <w:rFonts w:ascii="Symbol" w:hAnsi="Symbol" w:hint="default"/>
      </w:rPr>
    </w:lvl>
    <w:lvl w:ilvl="7" w:tplc="3FA880A8" w:tentative="1">
      <w:start w:val="1"/>
      <w:numFmt w:val="bullet"/>
      <w:lvlText w:val="o"/>
      <w:lvlJc w:val="left"/>
      <w:pPr>
        <w:ind w:left="5803" w:hanging="360"/>
      </w:pPr>
      <w:rPr>
        <w:rFonts w:ascii="Courier New" w:hAnsi="Courier New" w:cs="Courier New" w:hint="default"/>
      </w:rPr>
    </w:lvl>
    <w:lvl w:ilvl="8" w:tplc="163444A6" w:tentative="1">
      <w:start w:val="1"/>
      <w:numFmt w:val="bullet"/>
      <w:lvlText w:val=""/>
      <w:lvlJc w:val="left"/>
      <w:pPr>
        <w:ind w:left="6523" w:hanging="360"/>
      </w:pPr>
      <w:rPr>
        <w:rFonts w:ascii="Wingdings" w:hAnsi="Wingdings" w:hint="default"/>
      </w:rPr>
    </w:lvl>
  </w:abstractNum>
  <w:abstractNum w:abstractNumId="24" w15:restartNumberingAfterBreak="0">
    <w:nsid w:val="45407314"/>
    <w:multiLevelType w:val="hybridMultilevel"/>
    <w:tmpl w:val="6B1A4D8A"/>
    <w:lvl w:ilvl="0" w:tplc="A6221198">
      <w:start w:val="1"/>
      <w:numFmt w:val="bullet"/>
      <w:lvlText w:val=""/>
      <w:lvlJc w:val="left"/>
      <w:pPr>
        <w:ind w:left="1080" w:hanging="360"/>
      </w:pPr>
      <w:rPr>
        <w:rFonts w:ascii="Symbol" w:hAnsi="Symbol" w:hint="default"/>
      </w:rPr>
    </w:lvl>
    <w:lvl w:ilvl="1" w:tplc="462A189C" w:tentative="1">
      <w:start w:val="1"/>
      <w:numFmt w:val="bullet"/>
      <w:lvlText w:val="o"/>
      <w:lvlJc w:val="left"/>
      <w:pPr>
        <w:ind w:left="1800" w:hanging="360"/>
      </w:pPr>
      <w:rPr>
        <w:rFonts w:ascii="Courier New" w:hAnsi="Courier New" w:cs="Courier New" w:hint="default"/>
      </w:rPr>
    </w:lvl>
    <w:lvl w:ilvl="2" w:tplc="742C5CD0" w:tentative="1">
      <w:start w:val="1"/>
      <w:numFmt w:val="bullet"/>
      <w:lvlText w:val=""/>
      <w:lvlJc w:val="left"/>
      <w:pPr>
        <w:ind w:left="2520" w:hanging="360"/>
      </w:pPr>
      <w:rPr>
        <w:rFonts w:ascii="Wingdings" w:hAnsi="Wingdings" w:hint="default"/>
      </w:rPr>
    </w:lvl>
    <w:lvl w:ilvl="3" w:tplc="1096C66E" w:tentative="1">
      <w:start w:val="1"/>
      <w:numFmt w:val="bullet"/>
      <w:lvlText w:val=""/>
      <w:lvlJc w:val="left"/>
      <w:pPr>
        <w:ind w:left="3240" w:hanging="360"/>
      </w:pPr>
      <w:rPr>
        <w:rFonts w:ascii="Symbol" w:hAnsi="Symbol" w:hint="default"/>
      </w:rPr>
    </w:lvl>
    <w:lvl w:ilvl="4" w:tplc="E6529300" w:tentative="1">
      <w:start w:val="1"/>
      <w:numFmt w:val="bullet"/>
      <w:lvlText w:val="o"/>
      <w:lvlJc w:val="left"/>
      <w:pPr>
        <w:ind w:left="3960" w:hanging="360"/>
      </w:pPr>
      <w:rPr>
        <w:rFonts w:ascii="Courier New" w:hAnsi="Courier New" w:cs="Courier New" w:hint="default"/>
      </w:rPr>
    </w:lvl>
    <w:lvl w:ilvl="5" w:tplc="FC6C44A4" w:tentative="1">
      <w:start w:val="1"/>
      <w:numFmt w:val="bullet"/>
      <w:lvlText w:val=""/>
      <w:lvlJc w:val="left"/>
      <w:pPr>
        <w:ind w:left="4680" w:hanging="360"/>
      </w:pPr>
      <w:rPr>
        <w:rFonts w:ascii="Wingdings" w:hAnsi="Wingdings" w:hint="default"/>
      </w:rPr>
    </w:lvl>
    <w:lvl w:ilvl="6" w:tplc="C06A47C6" w:tentative="1">
      <w:start w:val="1"/>
      <w:numFmt w:val="bullet"/>
      <w:lvlText w:val=""/>
      <w:lvlJc w:val="left"/>
      <w:pPr>
        <w:ind w:left="5400" w:hanging="360"/>
      </w:pPr>
      <w:rPr>
        <w:rFonts w:ascii="Symbol" w:hAnsi="Symbol" w:hint="default"/>
      </w:rPr>
    </w:lvl>
    <w:lvl w:ilvl="7" w:tplc="0608C112" w:tentative="1">
      <w:start w:val="1"/>
      <w:numFmt w:val="bullet"/>
      <w:lvlText w:val="o"/>
      <w:lvlJc w:val="left"/>
      <w:pPr>
        <w:ind w:left="6120" w:hanging="360"/>
      </w:pPr>
      <w:rPr>
        <w:rFonts w:ascii="Courier New" w:hAnsi="Courier New" w:cs="Courier New" w:hint="default"/>
      </w:rPr>
    </w:lvl>
    <w:lvl w:ilvl="8" w:tplc="6F5820BA" w:tentative="1">
      <w:start w:val="1"/>
      <w:numFmt w:val="bullet"/>
      <w:lvlText w:val=""/>
      <w:lvlJc w:val="left"/>
      <w:pPr>
        <w:ind w:left="6840" w:hanging="360"/>
      </w:pPr>
      <w:rPr>
        <w:rFonts w:ascii="Wingdings" w:hAnsi="Wingdings" w:hint="default"/>
      </w:rPr>
    </w:lvl>
  </w:abstractNum>
  <w:abstractNum w:abstractNumId="25" w15:restartNumberingAfterBreak="0">
    <w:nsid w:val="46B30529"/>
    <w:multiLevelType w:val="hybridMultilevel"/>
    <w:tmpl w:val="2188C2FA"/>
    <w:lvl w:ilvl="0" w:tplc="4E44E880">
      <w:start w:val="1"/>
      <w:numFmt w:val="bullet"/>
      <w:lvlText w:val=""/>
      <w:lvlJc w:val="left"/>
      <w:pPr>
        <w:ind w:left="720" w:hanging="360"/>
      </w:pPr>
      <w:rPr>
        <w:rFonts w:ascii="Symbol" w:hAnsi="Symbol" w:hint="default"/>
      </w:rPr>
    </w:lvl>
    <w:lvl w:ilvl="1" w:tplc="284AF88C" w:tentative="1">
      <w:start w:val="1"/>
      <w:numFmt w:val="bullet"/>
      <w:lvlText w:val="o"/>
      <w:lvlJc w:val="left"/>
      <w:pPr>
        <w:ind w:left="1440" w:hanging="360"/>
      </w:pPr>
      <w:rPr>
        <w:rFonts w:ascii="Courier New" w:hAnsi="Courier New" w:cs="Courier New" w:hint="default"/>
      </w:rPr>
    </w:lvl>
    <w:lvl w:ilvl="2" w:tplc="9DC03C74" w:tentative="1">
      <w:start w:val="1"/>
      <w:numFmt w:val="bullet"/>
      <w:lvlText w:val=""/>
      <w:lvlJc w:val="left"/>
      <w:pPr>
        <w:ind w:left="2160" w:hanging="360"/>
      </w:pPr>
      <w:rPr>
        <w:rFonts w:ascii="Wingdings" w:hAnsi="Wingdings" w:hint="default"/>
      </w:rPr>
    </w:lvl>
    <w:lvl w:ilvl="3" w:tplc="8B5A9764" w:tentative="1">
      <w:start w:val="1"/>
      <w:numFmt w:val="bullet"/>
      <w:lvlText w:val=""/>
      <w:lvlJc w:val="left"/>
      <w:pPr>
        <w:ind w:left="2880" w:hanging="360"/>
      </w:pPr>
      <w:rPr>
        <w:rFonts w:ascii="Symbol" w:hAnsi="Symbol" w:hint="default"/>
      </w:rPr>
    </w:lvl>
    <w:lvl w:ilvl="4" w:tplc="635663C0" w:tentative="1">
      <w:start w:val="1"/>
      <w:numFmt w:val="bullet"/>
      <w:lvlText w:val="o"/>
      <w:lvlJc w:val="left"/>
      <w:pPr>
        <w:ind w:left="3600" w:hanging="360"/>
      </w:pPr>
      <w:rPr>
        <w:rFonts w:ascii="Courier New" w:hAnsi="Courier New" w:cs="Courier New" w:hint="default"/>
      </w:rPr>
    </w:lvl>
    <w:lvl w:ilvl="5" w:tplc="1E5ADE78" w:tentative="1">
      <w:start w:val="1"/>
      <w:numFmt w:val="bullet"/>
      <w:lvlText w:val=""/>
      <w:lvlJc w:val="left"/>
      <w:pPr>
        <w:ind w:left="4320" w:hanging="360"/>
      </w:pPr>
      <w:rPr>
        <w:rFonts w:ascii="Wingdings" w:hAnsi="Wingdings" w:hint="default"/>
      </w:rPr>
    </w:lvl>
    <w:lvl w:ilvl="6" w:tplc="3D9E3DE4" w:tentative="1">
      <w:start w:val="1"/>
      <w:numFmt w:val="bullet"/>
      <w:lvlText w:val=""/>
      <w:lvlJc w:val="left"/>
      <w:pPr>
        <w:ind w:left="5040" w:hanging="360"/>
      </w:pPr>
      <w:rPr>
        <w:rFonts w:ascii="Symbol" w:hAnsi="Symbol" w:hint="default"/>
      </w:rPr>
    </w:lvl>
    <w:lvl w:ilvl="7" w:tplc="B37E8CFE" w:tentative="1">
      <w:start w:val="1"/>
      <w:numFmt w:val="bullet"/>
      <w:lvlText w:val="o"/>
      <w:lvlJc w:val="left"/>
      <w:pPr>
        <w:ind w:left="5760" w:hanging="360"/>
      </w:pPr>
      <w:rPr>
        <w:rFonts w:ascii="Courier New" w:hAnsi="Courier New" w:cs="Courier New" w:hint="default"/>
      </w:rPr>
    </w:lvl>
    <w:lvl w:ilvl="8" w:tplc="6C72EAAC" w:tentative="1">
      <w:start w:val="1"/>
      <w:numFmt w:val="bullet"/>
      <w:lvlText w:val=""/>
      <w:lvlJc w:val="left"/>
      <w:pPr>
        <w:ind w:left="6480" w:hanging="360"/>
      </w:pPr>
      <w:rPr>
        <w:rFonts w:ascii="Wingdings" w:hAnsi="Wingdings" w:hint="default"/>
      </w:rPr>
    </w:lvl>
  </w:abstractNum>
  <w:abstractNum w:abstractNumId="26" w15:restartNumberingAfterBreak="0">
    <w:nsid w:val="476812CF"/>
    <w:multiLevelType w:val="hybridMultilevel"/>
    <w:tmpl w:val="EB884A84"/>
    <w:lvl w:ilvl="0" w:tplc="F762328E">
      <w:start w:val="1"/>
      <w:numFmt w:val="bullet"/>
      <w:lvlText w:val=""/>
      <w:lvlJc w:val="left"/>
      <w:pPr>
        <w:ind w:left="720" w:hanging="360"/>
      </w:pPr>
      <w:rPr>
        <w:rFonts w:ascii="Symbol" w:hAnsi="Symbol" w:hint="default"/>
      </w:rPr>
    </w:lvl>
    <w:lvl w:ilvl="1" w:tplc="F7482BBA" w:tentative="1">
      <w:start w:val="1"/>
      <w:numFmt w:val="bullet"/>
      <w:lvlText w:val="o"/>
      <w:lvlJc w:val="left"/>
      <w:pPr>
        <w:ind w:left="1440" w:hanging="360"/>
      </w:pPr>
      <w:rPr>
        <w:rFonts w:ascii="Courier New" w:hAnsi="Courier New" w:cs="Courier New" w:hint="default"/>
      </w:rPr>
    </w:lvl>
    <w:lvl w:ilvl="2" w:tplc="D2C8BC68" w:tentative="1">
      <w:start w:val="1"/>
      <w:numFmt w:val="bullet"/>
      <w:lvlText w:val=""/>
      <w:lvlJc w:val="left"/>
      <w:pPr>
        <w:ind w:left="2160" w:hanging="360"/>
      </w:pPr>
      <w:rPr>
        <w:rFonts w:ascii="Wingdings" w:hAnsi="Wingdings" w:hint="default"/>
      </w:rPr>
    </w:lvl>
    <w:lvl w:ilvl="3" w:tplc="930462A0" w:tentative="1">
      <w:start w:val="1"/>
      <w:numFmt w:val="bullet"/>
      <w:lvlText w:val=""/>
      <w:lvlJc w:val="left"/>
      <w:pPr>
        <w:ind w:left="2880" w:hanging="360"/>
      </w:pPr>
      <w:rPr>
        <w:rFonts w:ascii="Symbol" w:hAnsi="Symbol" w:hint="default"/>
      </w:rPr>
    </w:lvl>
    <w:lvl w:ilvl="4" w:tplc="ED741940" w:tentative="1">
      <w:start w:val="1"/>
      <w:numFmt w:val="bullet"/>
      <w:lvlText w:val="o"/>
      <w:lvlJc w:val="left"/>
      <w:pPr>
        <w:ind w:left="3600" w:hanging="360"/>
      </w:pPr>
      <w:rPr>
        <w:rFonts w:ascii="Courier New" w:hAnsi="Courier New" w:cs="Courier New" w:hint="default"/>
      </w:rPr>
    </w:lvl>
    <w:lvl w:ilvl="5" w:tplc="1CAC622E" w:tentative="1">
      <w:start w:val="1"/>
      <w:numFmt w:val="bullet"/>
      <w:lvlText w:val=""/>
      <w:lvlJc w:val="left"/>
      <w:pPr>
        <w:ind w:left="4320" w:hanging="360"/>
      </w:pPr>
      <w:rPr>
        <w:rFonts w:ascii="Wingdings" w:hAnsi="Wingdings" w:hint="default"/>
      </w:rPr>
    </w:lvl>
    <w:lvl w:ilvl="6" w:tplc="15A492BC" w:tentative="1">
      <w:start w:val="1"/>
      <w:numFmt w:val="bullet"/>
      <w:lvlText w:val=""/>
      <w:lvlJc w:val="left"/>
      <w:pPr>
        <w:ind w:left="5040" w:hanging="360"/>
      </w:pPr>
      <w:rPr>
        <w:rFonts w:ascii="Symbol" w:hAnsi="Symbol" w:hint="default"/>
      </w:rPr>
    </w:lvl>
    <w:lvl w:ilvl="7" w:tplc="B740C516" w:tentative="1">
      <w:start w:val="1"/>
      <w:numFmt w:val="bullet"/>
      <w:lvlText w:val="o"/>
      <w:lvlJc w:val="left"/>
      <w:pPr>
        <w:ind w:left="5760" w:hanging="360"/>
      </w:pPr>
      <w:rPr>
        <w:rFonts w:ascii="Courier New" w:hAnsi="Courier New" w:cs="Courier New" w:hint="default"/>
      </w:rPr>
    </w:lvl>
    <w:lvl w:ilvl="8" w:tplc="6350859C" w:tentative="1">
      <w:start w:val="1"/>
      <w:numFmt w:val="bullet"/>
      <w:lvlText w:val=""/>
      <w:lvlJc w:val="left"/>
      <w:pPr>
        <w:ind w:left="6480" w:hanging="360"/>
      </w:pPr>
      <w:rPr>
        <w:rFonts w:ascii="Wingdings" w:hAnsi="Wingdings" w:hint="default"/>
      </w:rPr>
    </w:lvl>
  </w:abstractNum>
  <w:abstractNum w:abstractNumId="27" w15:restartNumberingAfterBreak="0">
    <w:nsid w:val="49FA369A"/>
    <w:multiLevelType w:val="hybridMultilevel"/>
    <w:tmpl w:val="D96CB150"/>
    <w:lvl w:ilvl="0" w:tplc="833AC474">
      <w:start w:val="1"/>
      <w:numFmt w:val="bullet"/>
      <w:lvlText w:val=""/>
      <w:lvlJc w:val="left"/>
      <w:pPr>
        <w:ind w:left="720" w:hanging="360"/>
      </w:pPr>
      <w:rPr>
        <w:rFonts w:ascii="Symbol" w:hAnsi="Symbol" w:hint="default"/>
      </w:rPr>
    </w:lvl>
    <w:lvl w:ilvl="1" w:tplc="1932FF2E" w:tentative="1">
      <w:start w:val="1"/>
      <w:numFmt w:val="bullet"/>
      <w:lvlText w:val="o"/>
      <w:lvlJc w:val="left"/>
      <w:pPr>
        <w:ind w:left="1440" w:hanging="360"/>
      </w:pPr>
      <w:rPr>
        <w:rFonts w:ascii="Courier New" w:hAnsi="Courier New" w:cs="Courier New" w:hint="default"/>
      </w:rPr>
    </w:lvl>
    <w:lvl w:ilvl="2" w:tplc="2514E55A" w:tentative="1">
      <w:start w:val="1"/>
      <w:numFmt w:val="bullet"/>
      <w:lvlText w:val=""/>
      <w:lvlJc w:val="left"/>
      <w:pPr>
        <w:ind w:left="2160" w:hanging="360"/>
      </w:pPr>
      <w:rPr>
        <w:rFonts w:ascii="Wingdings" w:hAnsi="Wingdings" w:hint="default"/>
      </w:rPr>
    </w:lvl>
    <w:lvl w:ilvl="3" w:tplc="694AB5EC" w:tentative="1">
      <w:start w:val="1"/>
      <w:numFmt w:val="bullet"/>
      <w:lvlText w:val=""/>
      <w:lvlJc w:val="left"/>
      <w:pPr>
        <w:ind w:left="2880" w:hanging="360"/>
      </w:pPr>
      <w:rPr>
        <w:rFonts w:ascii="Symbol" w:hAnsi="Symbol" w:hint="default"/>
      </w:rPr>
    </w:lvl>
    <w:lvl w:ilvl="4" w:tplc="9828AD50" w:tentative="1">
      <w:start w:val="1"/>
      <w:numFmt w:val="bullet"/>
      <w:lvlText w:val="o"/>
      <w:lvlJc w:val="left"/>
      <w:pPr>
        <w:ind w:left="3600" w:hanging="360"/>
      </w:pPr>
      <w:rPr>
        <w:rFonts w:ascii="Courier New" w:hAnsi="Courier New" w:cs="Courier New" w:hint="default"/>
      </w:rPr>
    </w:lvl>
    <w:lvl w:ilvl="5" w:tplc="4FC46162" w:tentative="1">
      <w:start w:val="1"/>
      <w:numFmt w:val="bullet"/>
      <w:lvlText w:val=""/>
      <w:lvlJc w:val="left"/>
      <w:pPr>
        <w:ind w:left="4320" w:hanging="360"/>
      </w:pPr>
      <w:rPr>
        <w:rFonts w:ascii="Wingdings" w:hAnsi="Wingdings" w:hint="default"/>
      </w:rPr>
    </w:lvl>
    <w:lvl w:ilvl="6" w:tplc="40545970" w:tentative="1">
      <w:start w:val="1"/>
      <w:numFmt w:val="bullet"/>
      <w:lvlText w:val=""/>
      <w:lvlJc w:val="left"/>
      <w:pPr>
        <w:ind w:left="5040" w:hanging="360"/>
      </w:pPr>
      <w:rPr>
        <w:rFonts w:ascii="Symbol" w:hAnsi="Symbol" w:hint="default"/>
      </w:rPr>
    </w:lvl>
    <w:lvl w:ilvl="7" w:tplc="A3383A16" w:tentative="1">
      <w:start w:val="1"/>
      <w:numFmt w:val="bullet"/>
      <w:lvlText w:val="o"/>
      <w:lvlJc w:val="left"/>
      <w:pPr>
        <w:ind w:left="5760" w:hanging="360"/>
      </w:pPr>
      <w:rPr>
        <w:rFonts w:ascii="Courier New" w:hAnsi="Courier New" w:cs="Courier New" w:hint="default"/>
      </w:rPr>
    </w:lvl>
    <w:lvl w:ilvl="8" w:tplc="DC2ABADC" w:tentative="1">
      <w:start w:val="1"/>
      <w:numFmt w:val="bullet"/>
      <w:lvlText w:val=""/>
      <w:lvlJc w:val="left"/>
      <w:pPr>
        <w:ind w:left="6480" w:hanging="360"/>
      </w:pPr>
      <w:rPr>
        <w:rFonts w:ascii="Wingdings" w:hAnsi="Wingdings" w:hint="default"/>
      </w:rPr>
    </w:lvl>
  </w:abstractNum>
  <w:abstractNum w:abstractNumId="28" w15:restartNumberingAfterBreak="0">
    <w:nsid w:val="4ED05A5D"/>
    <w:multiLevelType w:val="hybridMultilevel"/>
    <w:tmpl w:val="FFEC8F08"/>
    <w:lvl w:ilvl="0" w:tplc="5A9C70A4">
      <w:start w:val="1"/>
      <w:numFmt w:val="bullet"/>
      <w:lvlText w:val=""/>
      <w:lvlJc w:val="left"/>
      <w:pPr>
        <w:ind w:left="720" w:hanging="360"/>
      </w:pPr>
      <w:rPr>
        <w:rFonts w:ascii="Symbol" w:hAnsi="Symbol" w:hint="default"/>
      </w:rPr>
    </w:lvl>
    <w:lvl w:ilvl="1" w:tplc="C0F4CA46" w:tentative="1">
      <w:start w:val="1"/>
      <w:numFmt w:val="bullet"/>
      <w:lvlText w:val="o"/>
      <w:lvlJc w:val="left"/>
      <w:pPr>
        <w:ind w:left="1440" w:hanging="360"/>
      </w:pPr>
      <w:rPr>
        <w:rFonts w:ascii="Courier New" w:hAnsi="Courier New" w:cs="Courier New" w:hint="default"/>
      </w:rPr>
    </w:lvl>
    <w:lvl w:ilvl="2" w:tplc="8F6211B8" w:tentative="1">
      <w:start w:val="1"/>
      <w:numFmt w:val="bullet"/>
      <w:lvlText w:val=""/>
      <w:lvlJc w:val="left"/>
      <w:pPr>
        <w:ind w:left="2160" w:hanging="360"/>
      </w:pPr>
      <w:rPr>
        <w:rFonts w:ascii="Wingdings" w:hAnsi="Wingdings" w:hint="default"/>
      </w:rPr>
    </w:lvl>
    <w:lvl w:ilvl="3" w:tplc="1ADE1A46" w:tentative="1">
      <w:start w:val="1"/>
      <w:numFmt w:val="bullet"/>
      <w:lvlText w:val=""/>
      <w:lvlJc w:val="left"/>
      <w:pPr>
        <w:ind w:left="2880" w:hanging="360"/>
      </w:pPr>
      <w:rPr>
        <w:rFonts w:ascii="Symbol" w:hAnsi="Symbol" w:hint="default"/>
      </w:rPr>
    </w:lvl>
    <w:lvl w:ilvl="4" w:tplc="61BE2652" w:tentative="1">
      <w:start w:val="1"/>
      <w:numFmt w:val="bullet"/>
      <w:lvlText w:val="o"/>
      <w:lvlJc w:val="left"/>
      <w:pPr>
        <w:ind w:left="3600" w:hanging="360"/>
      </w:pPr>
      <w:rPr>
        <w:rFonts w:ascii="Courier New" w:hAnsi="Courier New" w:cs="Courier New" w:hint="default"/>
      </w:rPr>
    </w:lvl>
    <w:lvl w:ilvl="5" w:tplc="9F089D0A" w:tentative="1">
      <w:start w:val="1"/>
      <w:numFmt w:val="bullet"/>
      <w:lvlText w:val=""/>
      <w:lvlJc w:val="left"/>
      <w:pPr>
        <w:ind w:left="4320" w:hanging="360"/>
      </w:pPr>
      <w:rPr>
        <w:rFonts w:ascii="Wingdings" w:hAnsi="Wingdings" w:hint="default"/>
      </w:rPr>
    </w:lvl>
    <w:lvl w:ilvl="6" w:tplc="EF46E240" w:tentative="1">
      <w:start w:val="1"/>
      <w:numFmt w:val="bullet"/>
      <w:lvlText w:val=""/>
      <w:lvlJc w:val="left"/>
      <w:pPr>
        <w:ind w:left="5040" w:hanging="360"/>
      </w:pPr>
      <w:rPr>
        <w:rFonts w:ascii="Symbol" w:hAnsi="Symbol" w:hint="default"/>
      </w:rPr>
    </w:lvl>
    <w:lvl w:ilvl="7" w:tplc="55DEADA0" w:tentative="1">
      <w:start w:val="1"/>
      <w:numFmt w:val="bullet"/>
      <w:lvlText w:val="o"/>
      <w:lvlJc w:val="left"/>
      <w:pPr>
        <w:ind w:left="5760" w:hanging="360"/>
      </w:pPr>
      <w:rPr>
        <w:rFonts w:ascii="Courier New" w:hAnsi="Courier New" w:cs="Courier New" w:hint="default"/>
      </w:rPr>
    </w:lvl>
    <w:lvl w:ilvl="8" w:tplc="49C81218" w:tentative="1">
      <w:start w:val="1"/>
      <w:numFmt w:val="bullet"/>
      <w:lvlText w:val=""/>
      <w:lvlJc w:val="left"/>
      <w:pPr>
        <w:ind w:left="6480" w:hanging="360"/>
      </w:pPr>
      <w:rPr>
        <w:rFonts w:ascii="Wingdings" w:hAnsi="Wingdings" w:hint="default"/>
      </w:rPr>
    </w:lvl>
  </w:abstractNum>
  <w:abstractNum w:abstractNumId="29" w15:restartNumberingAfterBreak="0">
    <w:nsid w:val="553E7C96"/>
    <w:multiLevelType w:val="hybridMultilevel"/>
    <w:tmpl w:val="AD68DF18"/>
    <w:lvl w:ilvl="0" w:tplc="3A52A9DC">
      <w:start w:val="1"/>
      <w:numFmt w:val="bullet"/>
      <w:lvlText w:val=""/>
      <w:lvlJc w:val="left"/>
      <w:pPr>
        <w:ind w:left="720" w:hanging="360"/>
      </w:pPr>
      <w:rPr>
        <w:rFonts w:ascii="Symbol" w:hAnsi="Symbol" w:hint="default"/>
      </w:rPr>
    </w:lvl>
    <w:lvl w:ilvl="1" w:tplc="05E205D6" w:tentative="1">
      <w:start w:val="1"/>
      <w:numFmt w:val="bullet"/>
      <w:lvlText w:val="o"/>
      <w:lvlJc w:val="left"/>
      <w:pPr>
        <w:ind w:left="1440" w:hanging="360"/>
      </w:pPr>
      <w:rPr>
        <w:rFonts w:ascii="Courier New" w:hAnsi="Courier New" w:cs="Courier New" w:hint="default"/>
      </w:rPr>
    </w:lvl>
    <w:lvl w:ilvl="2" w:tplc="4C4A0D48" w:tentative="1">
      <w:start w:val="1"/>
      <w:numFmt w:val="bullet"/>
      <w:lvlText w:val=""/>
      <w:lvlJc w:val="left"/>
      <w:pPr>
        <w:ind w:left="2160" w:hanging="360"/>
      </w:pPr>
      <w:rPr>
        <w:rFonts w:ascii="Wingdings" w:hAnsi="Wingdings" w:hint="default"/>
      </w:rPr>
    </w:lvl>
    <w:lvl w:ilvl="3" w:tplc="D2B89A0A" w:tentative="1">
      <w:start w:val="1"/>
      <w:numFmt w:val="bullet"/>
      <w:lvlText w:val=""/>
      <w:lvlJc w:val="left"/>
      <w:pPr>
        <w:ind w:left="2880" w:hanging="360"/>
      </w:pPr>
      <w:rPr>
        <w:rFonts w:ascii="Symbol" w:hAnsi="Symbol" w:hint="default"/>
      </w:rPr>
    </w:lvl>
    <w:lvl w:ilvl="4" w:tplc="0BDA1F8E" w:tentative="1">
      <w:start w:val="1"/>
      <w:numFmt w:val="bullet"/>
      <w:lvlText w:val="o"/>
      <w:lvlJc w:val="left"/>
      <w:pPr>
        <w:ind w:left="3600" w:hanging="360"/>
      </w:pPr>
      <w:rPr>
        <w:rFonts w:ascii="Courier New" w:hAnsi="Courier New" w:cs="Courier New" w:hint="default"/>
      </w:rPr>
    </w:lvl>
    <w:lvl w:ilvl="5" w:tplc="11FE9BA0" w:tentative="1">
      <w:start w:val="1"/>
      <w:numFmt w:val="bullet"/>
      <w:lvlText w:val=""/>
      <w:lvlJc w:val="left"/>
      <w:pPr>
        <w:ind w:left="4320" w:hanging="360"/>
      </w:pPr>
      <w:rPr>
        <w:rFonts w:ascii="Wingdings" w:hAnsi="Wingdings" w:hint="default"/>
      </w:rPr>
    </w:lvl>
    <w:lvl w:ilvl="6" w:tplc="F424B48A" w:tentative="1">
      <w:start w:val="1"/>
      <w:numFmt w:val="bullet"/>
      <w:lvlText w:val=""/>
      <w:lvlJc w:val="left"/>
      <w:pPr>
        <w:ind w:left="5040" w:hanging="360"/>
      </w:pPr>
      <w:rPr>
        <w:rFonts w:ascii="Symbol" w:hAnsi="Symbol" w:hint="default"/>
      </w:rPr>
    </w:lvl>
    <w:lvl w:ilvl="7" w:tplc="B7B050AE" w:tentative="1">
      <w:start w:val="1"/>
      <w:numFmt w:val="bullet"/>
      <w:lvlText w:val="o"/>
      <w:lvlJc w:val="left"/>
      <w:pPr>
        <w:ind w:left="5760" w:hanging="360"/>
      </w:pPr>
      <w:rPr>
        <w:rFonts w:ascii="Courier New" w:hAnsi="Courier New" w:cs="Courier New" w:hint="default"/>
      </w:rPr>
    </w:lvl>
    <w:lvl w:ilvl="8" w:tplc="89CCC216" w:tentative="1">
      <w:start w:val="1"/>
      <w:numFmt w:val="bullet"/>
      <w:lvlText w:val=""/>
      <w:lvlJc w:val="left"/>
      <w:pPr>
        <w:ind w:left="6480" w:hanging="360"/>
      </w:pPr>
      <w:rPr>
        <w:rFonts w:ascii="Wingdings" w:hAnsi="Wingdings" w:hint="default"/>
      </w:rPr>
    </w:lvl>
  </w:abstractNum>
  <w:abstractNum w:abstractNumId="30" w15:restartNumberingAfterBreak="0">
    <w:nsid w:val="55B9622B"/>
    <w:multiLevelType w:val="hybridMultilevel"/>
    <w:tmpl w:val="AB880160"/>
    <w:lvl w:ilvl="0" w:tplc="456E0A58">
      <w:start w:val="1"/>
      <w:numFmt w:val="bullet"/>
      <w:lvlText w:val=""/>
      <w:lvlJc w:val="left"/>
      <w:pPr>
        <w:ind w:left="720" w:hanging="360"/>
      </w:pPr>
      <w:rPr>
        <w:rFonts w:ascii="Symbol" w:hAnsi="Symbol" w:hint="default"/>
      </w:rPr>
    </w:lvl>
    <w:lvl w:ilvl="1" w:tplc="558A2630" w:tentative="1">
      <w:start w:val="1"/>
      <w:numFmt w:val="bullet"/>
      <w:lvlText w:val="o"/>
      <w:lvlJc w:val="left"/>
      <w:pPr>
        <w:ind w:left="1440" w:hanging="360"/>
      </w:pPr>
      <w:rPr>
        <w:rFonts w:ascii="Courier New" w:hAnsi="Courier New" w:cs="Courier New" w:hint="default"/>
      </w:rPr>
    </w:lvl>
    <w:lvl w:ilvl="2" w:tplc="7F5A46FC" w:tentative="1">
      <w:start w:val="1"/>
      <w:numFmt w:val="bullet"/>
      <w:lvlText w:val=""/>
      <w:lvlJc w:val="left"/>
      <w:pPr>
        <w:ind w:left="2160" w:hanging="360"/>
      </w:pPr>
      <w:rPr>
        <w:rFonts w:ascii="Wingdings" w:hAnsi="Wingdings" w:hint="default"/>
      </w:rPr>
    </w:lvl>
    <w:lvl w:ilvl="3" w:tplc="BD04DFE8" w:tentative="1">
      <w:start w:val="1"/>
      <w:numFmt w:val="bullet"/>
      <w:lvlText w:val=""/>
      <w:lvlJc w:val="left"/>
      <w:pPr>
        <w:ind w:left="2880" w:hanging="360"/>
      </w:pPr>
      <w:rPr>
        <w:rFonts w:ascii="Symbol" w:hAnsi="Symbol" w:hint="default"/>
      </w:rPr>
    </w:lvl>
    <w:lvl w:ilvl="4" w:tplc="63F4F662" w:tentative="1">
      <w:start w:val="1"/>
      <w:numFmt w:val="bullet"/>
      <w:lvlText w:val="o"/>
      <w:lvlJc w:val="left"/>
      <w:pPr>
        <w:ind w:left="3600" w:hanging="360"/>
      </w:pPr>
      <w:rPr>
        <w:rFonts w:ascii="Courier New" w:hAnsi="Courier New" w:cs="Courier New" w:hint="default"/>
      </w:rPr>
    </w:lvl>
    <w:lvl w:ilvl="5" w:tplc="B680C112" w:tentative="1">
      <w:start w:val="1"/>
      <w:numFmt w:val="bullet"/>
      <w:lvlText w:val=""/>
      <w:lvlJc w:val="left"/>
      <w:pPr>
        <w:ind w:left="4320" w:hanging="360"/>
      </w:pPr>
      <w:rPr>
        <w:rFonts w:ascii="Wingdings" w:hAnsi="Wingdings" w:hint="default"/>
      </w:rPr>
    </w:lvl>
    <w:lvl w:ilvl="6" w:tplc="69EE6926" w:tentative="1">
      <w:start w:val="1"/>
      <w:numFmt w:val="bullet"/>
      <w:lvlText w:val=""/>
      <w:lvlJc w:val="left"/>
      <w:pPr>
        <w:ind w:left="5040" w:hanging="360"/>
      </w:pPr>
      <w:rPr>
        <w:rFonts w:ascii="Symbol" w:hAnsi="Symbol" w:hint="default"/>
      </w:rPr>
    </w:lvl>
    <w:lvl w:ilvl="7" w:tplc="77FA1D00" w:tentative="1">
      <w:start w:val="1"/>
      <w:numFmt w:val="bullet"/>
      <w:lvlText w:val="o"/>
      <w:lvlJc w:val="left"/>
      <w:pPr>
        <w:ind w:left="5760" w:hanging="360"/>
      </w:pPr>
      <w:rPr>
        <w:rFonts w:ascii="Courier New" w:hAnsi="Courier New" w:cs="Courier New" w:hint="default"/>
      </w:rPr>
    </w:lvl>
    <w:lvl w:ilvl="8" w:tplc="0DF6138E" w:tentative="1">
      <w:start w:val="1"/>
      <w:numFmt w:val="bullet"/>
      <w:lvlText w:val=""/>
      <w:lvlJc w:val="left"/>
      <w:pPr>
        <w:ind w:left="6480" w:hanging="360"/>
      </w:pPr>
      <w:rPr>
        <w:rFonts w:ascii="Wingdings" w:hAnsi="Wingdings" w:hint="default"/>
      </w:rPr>
    </w:lvl>
  </w:abstractNum>
  <w:abstractNum w:abstractNumId="31" w15:restartNumberingAfterBreak="0">
    <w:nsid w:val="59530A75"/>
    <w:multiLevelType w:val="hybridMultilevel"/>
    <w:tmpl w:val="F1F61C56"/>
    <w:lvl w:ilvl="0" w:tplc="1DDAB338">
      <w:start w:val="1"/>
      <w:numFmt w:val="decimal"/>
      <w:lvlText w:val="%1."/>
      <w:lvlJc w:val="left"/>
      <w:pPr>
        <w:ind w:left="786" w:hanging="360"/>
      </w:pPr>
    </w:lvl>
    <w:lvl w:ilvl="1" w:tplc="197AA47A">
      <w:start w:val="1"/>
      <w:numFmt w:val="lowerLetter"/>
      <w:lvlText w:val="%2."/>
      <w:lvlJc w:val="left"/>
      <w:pPr>
        <w:ind w:left="1506" w:hanging="360"/>
      </w:pPr>
    </w:lvl>
    <w:lvl w:ilvl="2" w:tplc="7EC00162">
      <w:start w:val="1"/>
      <w:numFmt w:val="lowerRoman"/>
      <w:lvlText w:val="%3."/>
      <w:lvlJc w:val="right"/>
      <w:pPr>
        <w:ind w:left="2226" w:hanging="180"/>
      </w:pPr>
    </w:lvl>
    <w:lvl w:ilvl="3" w:tplc="7526B090" w:tentative="1">
      <w:start w:val="1"/>
      <w:numFmt w:val="decimal"/>
      <w:lvlText w:val="%4."/>
      <w:lvlJc w:val="left"/>
      <w:pPr>
        <w:ind w:left="2946" w:hanging="360"/>
      </w:pPr>
    </w:lvl>
    <w:lvl w:ilvl="4" w:tplc="10A62A94" w:tentative="1">
      <w:start w:val="1"/>
      <w:numFmt w:val="lowerLetter"/>
      <w:lvlText w:val="%5."/>
      <w:lvlJc w:val="left"/>
      <w:pPr>
        <w:ind w:left="3666" w:hanging="360"/>
      </w:pPr>
    </w:lvl>
    <w:lvl w:ilvl="5" w:tplc="F5DE0DBE" w:tentative="1">
      <w:start w:val="1"/>
      <w:numFmt w:val="lowerRoman"/>
      <w:lvlText w:val="%6."/>
      <w:lvlJc w:val="right"/>
      <w:pPr>
        <w:ind w:left="4386" w:hanging="180"/>
      </w:pPr>
    </w:lvl>
    <w:lvl w:ilvl="6" w:tplc="85C8D7AE" w:tentative="1">
      <w:start w:val="1"/>
      <w:numFmt w:val="decimal"/>
      <w:lvlText w:val="%7."/>
      <w:lvlJc w:val="left"/>
      <w:pPr>
        <w:ind w:left="5106" w:hanging="360"/>
      </w:pPr>
    </w:lvl>
    <w:lvl w:ilvl="7" w:tplc="EB12D5F2" w:tentative="1">
      <w:start w:val="1"/>
      <w:numFmt w:val="lowerLetter"/>
      <w:lvlText w:val="%8."/>
      <w:lvlJc w:val="left"/>
      <w:pPr>
        <w:ind w:left="5826" w:hanging="360"/>
      </w:pPr>
    </w:lvl>
    <w:lvl w:ilvl="8" w:tplc="4BB0EDE0" w:tentative="1">
      <w:start w:val="1"/>
      <w:numFmt w:val="lowerRoman"/>
      <w:lvlText w:val="%9."/>
      <w:lvlJc w:val="right"/>
      <w:pPr>
        <w:ind w:left="6546" w:hanging="180"/>
      </w:pPr>
    </w:lvl>
  </w:abstractNum>
  <w:abstractNum w:abstractNumId="32" w15:restartNumberingAfterBreak="0">
    <w:nsid w:val="5A2D4835"/>
    <w:multiLevelType w:val="hybridMultilevel"/>
    <w:tmpl w:val="A9A464D4"/>
    <w:lvl w:ilvl="0" w:tplc="412826F4">
      <w:start w:val="1"/>
      <w:numFmt w:val="bullet"/>
      <w:lvlText w:val=""/>
      <w:lvlJc w:val="left"/>
      <w:pPr>
        <w:ind w:left="720" w:hanging="360"/>
      </w:pPr>
      <w:rPr>
        <w:rFonts w:ascii="Symbol" w:hAnsi="Symbol" w:hint="default"/>
      </w:rPr>
    </w:lvl>
    <w:lvl w:ilvl="1" w:tplc="ACD03BC0" w:tentative="1">
      <w:start w:val="1"/>
      <w:numFmt w:val="bullet"/>
      <w:lvlText w:val="o"/>
      <w:lvlJc w:val="left"/>
      <w:pPr>
        <w:ind w:left="1440" w:hanging="360"/>
      </w:pPr>
      <w:rPr>
        <w:rFonts w:ascii="Courier New" w:hAnsi="Courier New" w:cs="Courier New" w:hint="default"/>
      </w:rPr>
    </w:lvl>
    <w:lvl w:ilvl="2" w:tplc="BDAE45C6" w:tentative="1">
      <w:start w:val="1"/>
      <w:numFmt w:val="bullet"/>
      <w:lvlText w:val=""/>
      <w:lvlJc w:val="left"/>
      <w:pPr>
        <w:ind w:left="2160" w:hanging="360"/>
      </w:pPr>
      <w:rPr>
        <w:rFonts w:ascii="Wingdings" w:hAnsi="Wingdings" w:hint="default"/>
      </w:rPr>
    </w:lvl>
    <w:lvl w:ilvl="3" w:tplc="34DAF158" w:tentative="1">
      <w:start w:val="1"/>
      <w:numFmt w:val="bullet"/>
      <w:lvlText w:val=""/>
      <w:lvlJc w:val="left"/>
      <w:pPr>
        <w:ind w:left="2880" w:hanging="360"/>
      </w:pPr>
      <w:rPr>
        <w:rFonts w:ascii="Symbol" w:hAnsi="Symbol" w:hint="default"/>
      </w:rPr>
    </w:lvl>
    <w:lvl w:ilvl="4" w:tplc="3EBE6E94" w:tentative="1">
      <w:start w:val="1"/>
      <w:numFmt w:val="bullet"/>
      <w:lvlText w:val="o"/>
      <w:lvlJc w:val="left"/>
      <w:pPr>
        <w:ind w:left="3600" w:hanging="360"/>
      </w:pPr>
      <w:rPr>
        <w:rFonts w:ascii="Courier New" w:hAnsi="Courier New" w:cs="Courier New" w:hint="default"/>
      </w:rPr>
    </w:lvl>
    <w:lvl w:ilvl="5" w:tplc="A3269192" w:tentative="1">
      <w:start w:val="1"/>
      <w:numFmt w:val="bullet"/>
      <w:lvlText w:val=""/>
      <w:lvlJc w:val="left"/>
      <w:pPr>
        <w:ind w:left="4320" w:hanging="360"/>
      </w:pPr>
      <w:rPr>
        <w:rFonts w:ascii="Wingdings" w:hAnsi="Wingdings" w:hint="default"/>
      </w:rPr>
    </w:lvl>
    <w:lvl w:ilvl="6" w:tplc="2994A0E8" w:tentative="1">
      <w:start w:val="1"/>
      <w:numFmt w:val="bullet"/>
      <w:lvlText w:val=""/>
      <w:lvlJc w:val="left"/>
      <w:pPr>
        <w:ind w:left="5040" w:hanging="360"/>
      </w:pPr>
      <w:rPr>
        <w:rFonts w:ascii="Symbol" w:hAnsi="Symbol" w:hint="default"/>
      </w:rPr>
    </w:lvl>
    <w:lvl w:ilvl="7" w:tplc="75388156" w:tentative="1">
      <w:start w:val="1"/>
      <w:numFmt w:val="bullet"/>
      <w:lvlText w:val="o"/>
      <w:lvlJc w:val="left"/>
      <w:pPr>
        <w:ind w:left="5760" w:hanging="360"/>
      </w:pPr>
      <w:rPr>
        <w:rFonts w:ascii="Courier New" w:hAnsi="Courier New" w:cs="Courier New" w:hint="default"/>
      </w:rPr>
    </w:lvl>
    <w:lvl w:ilvl="8" w:tplc="33941566" w:tentative="1">
      <w:start w:val="1"/>
      <w:numFmt w:val="bullet"/>
      <w:lvlText w:val=""/>
      <w:lvlJc w:val="left"/>
      <w:pPr>
        <w:ind w:left="6480" w:hanging="360"/>
      </w:pPr>
      <w:rPr>
        <w:rFonts w:ascii="Wingdings" w:hAnsi="Wingdings" w:hint="default"/>
      </w:rPr>
    </w:lvl>
  </w:abstractNum>
  <w:abstractNum w:abstractNumId="33" w15:restartNumberingAfterBreak="0">
    <w:nsid w:val="5A57064D"/>
    <w:multiLevelType w:val="hybridMultilevel"/>
    <w:tmpl w:val="F476F322"/>
    <w:lvl w:ilvl="0" w:tplc="F274DC5E">
      <w:start w:val="1"/>
      <w:numFmt w:val="bullet"/>
      <w:lvlText w:val=""/>
      <w:lvlJc w:val="left"/>
      <w:pPr>
        <w:ind w:left="720" w:hanging="360"/>
      </w:pPr>
      <w:rPr>
        <w:rFonts w:ascii="Symbol" w:hAnsi="Symbol" w:hint="default"/>
      </w:rPr>
    </w:lvl>
    <w:lvl w:ilvl="1" w:tplc="953CC352" w:tentative="1">
      <w:start w:val="1"/>
      <w:numFmt w:val="bullet"/>
      <w:lvlText w:val="o"/>
      <w:lvlJc w:val="left"/>
      <w:pPr>
        <w:ind w:left="1440" w:hanging="360"/>
      </w:pPr>
      <w:rPr>
        <w:rFonts w:ascii="Courier New" w:hAnsi="Courier New" w:cs="Courier New" w:hint="default"/>
      </w:rPr>
    </w:lvl>
    <w:lvl w:ilvl="2" w:tplc="96C8F63A" w:tentative="1">
      <w:start w:val="1"/>
      <w:numFmt w:val="bullet"/>
      <w:lvlText w:val=""/>
      <w:lvlJc w:val="left"/>
      <w:pPr>
        <w:ind w:left="2160" w:hanging="360"/>
      </w:pPr>
      <w:rPr>
        <w:rFonts w:ascii="Wingdings" w:hAnsi="Wingdings" w:hint="default"/>
      </w:rPr>
    </w:lvl>
    <w:lvl w:ilvl="3" w:tplc="B038BFBE" w:tentative="1">
      <w:start w:val="1"/>
      <w:numFmt w:val="bullet"/>
      <w:lvlText w:val=""/>
      <w:lvlJc w:val="left"/>
      <w:pPr>
        <w:ind w:left="2880" w:hanging="360"/>
      </w:pPr>
      <w:rPr>
        <w:rFonts w:ascii="Symbol" w:hAnsi="Symbol" w:hint="default"/>
      </w:rPr>
    </w:lvl>
    <w:lvl w:ilvl="4" w:tplc="6E4273D2" w:tentative="1">
      <w:start w:val="1"/>
      <w:numFmt w:val="bullet"/>
      <w:lvlText w:val="o"/>
      <w:lvlJc w:val="left"/>
      <w:pPr>
        <w:ind w:left="3600" w:hanging="360"/>
      </w:pPr>
      <w:rPr>
        <w:rFonts w:ascii="Courier New" w:hAnsi="Courier New" w:cs="Courier New" w:hint="default"/>
      </w:rPr>
    </w:lvl>
    <w:lvl w:ilvl="5" w:tplc="B52873EA" w:tentative="1">
      <w:start w:val="1"/>
      <w:numFmt w:val="bullet"/>
      <w:lvlText w:val=""/>
      <w:lvlJc w:val="left"/>
      <w:pPr>
        <w:ind w:left="4320" w:hanging="360"/>
      </w:pPr>
      <w:rPr>
        <w:rFonts w:ascii="Wingdings" w:hAnsi="Wingdings" w:hint="default"/>
      </w:rPr>
    </w:lvl>
    <w:lvl w:ilvl="6" w:tplc="607266C4" w:tentative="1">
      <w:start w:val="1"/>
      <w:numFmt w:val="bullet"/>
      <w:lvlText w:val=""/>
      <w:lvlJc w:val="left"/>
      <w:pPr>
        <w:ind w:left="5040" w:hanging="360"/>
      </w:pPr>
      <w:rPr>
        <w:rFonts w:ascii="Symbol" w:hAnsi="Symbol" w:hint="default"/>
      </w:rPr>
    </w:lvl>
    <w:lvl w:ilvl="7" w:tplc="D46CCDC8" w:tentative="1">
      <w:start w:val="1"/>
      <w:numFmt w:val="bullet"/>
      <w:lvlText w:val="o"/>
      <w:lvlJc w:val="left"/>
      <w:pPr>
        <w:ind w:left="5760" w:hanging="360"/>
      </w:pPr>
      <w:rPr>
        <w:rFonts w:ascii="Courier New" w:hAnsi="Courier New" w:cs="Courier New" w:hint="default"/>
      </w:rPr>
    </w:lvl>
    <w:lvl w:ilvl="8" w:tplc="12D4B1CC" w:tentative="1">
      <w:start w:val="1"/>
      <w:numFmt w:val="bullet"/>
      <w:lvlText w:val=""/>
      <w:lvlJc w:val="left"/>
      <w:pPr>
        <w:ind w:left="6480" w:hanging="360"/>
      </w:pPr>
      <w:rPr>
        <w:rFonts w:ascii="Wingdings" w:hAnsi="Wingdings" w:hint="default"/>
      </w:rPr>
    </w:lvl>
  </w:abstractNum>
  <w:abstractNum w:abstractNumId="34" w15:restartNumberingAfterBreak="0">
    <w:nsid w:val="61A531E8"/>
    <w:multiLevelType w:val="hybridMultilevel"/>
    <w:tmpl w:val="F240375A"/>
    <w:lvl w:ilvl="0" w:tplc="70F84AE6">
      <w:start w:val="1"/>
      <w:numFmt w:val="bullet"/>
      <w:lvlText w:val=""/>
      <w:lvlJc w:val="left"/>
      <w:pPr>
        <w:ind w:left="720" w:hanging="360"/>
      </w:pPr>
      <w:rPr>
        <w:rFonts w:ascii="Symbol" w:hAnsi="Symbol" w:hint="default"/>
      </w:rPr>
    </w:lvl>
    <w:lvl w:ilvl="1" w:tplc="BC825B4E" w:tentative="1">
      <w:start w:val="1"/>
      <w:numFmt w:val="bullet"/>
      <w:lvlText w:val="o"/>
      <w:lvlJc w:val="left"/>
      <w:pPr>
        <w:ind w:left="1440" w:hanging="360"/>
      </w:pPr>
      <w:rPr>
        <w:rFonts w:ascii="Courier New" w:hAnsi="Courier New" w:cs="Courier New" w:hint="default"/>
      </w:rPr>
    </w:lvl>
    <w:lvl w:ilvl="2" w:tplc="3D24EAB2" w:tentative="1">
      <w:start w:val="1"/>
      <w:numFmt w:val="bullet"/>
      <w:lvlText w:val=""/>
      <w:lvlJc w:val="left"/>
      <w:pPr>
        <w:ind w:left="2160" w:hanging="360"/>
      </w:pPr>
      <w:rPr>
        <w:rFonts w:ascii="Wingdings" w:hAnsi="Wingdings" w:hint="default"/>
      </w:rPr>
    </w:lvl>
    <w:lvl w:ilvl="3" w:tplc="6622997E" w:tentative="1">
      <w:start w:val="1"/>
      <w:numFmt w:val="bullet"/>
      <w:lvlText w:val=""/>
      <w:lvlJc w:val="left"/>
      <w:pPr>
        <w:ind w:left="2880" w:hanging="360"/>
      </w:pPr>
      <w:rPr>
        <w:rFonts w:ascii="Symbol" w:hAnsi="Symbol" w:hint="default"/>
      </w:rPr>
    </w:lvl>
    <w:lvl w:ilvl="4" w:tplc="1512DB86" w:tentative="1">
      <w:start w:val="1"/>
      <w:numFmt w:val="bullet"/>
      <w:lvlText w:val="o"/>
      <w:lvlJc w:val="left"/>
      <w:pPr>
        <w:ind w:left="3600" w:hanging="360"/>
      </w:pPr>
      <w:rPr>
        <w:rFonts w:ascii="Courier New" w:hAnsi="Courier New" w:cs="Courier New" w:hint="default"/>
      </w:rPr>
    </w:lvl>
    <w:lvl w:ilvl="5" w:tplc="6394AFB8" w:tentative="1">
      <w:start w:val="1"/>
      <w:numFmt w:val="bullet"/>
      <w:lvlText w:val=""/>
      <w:lvlJc w:val="left"/>
      <w:pPr>
        <w:ind w:left="4320" w:hanging="360"/>
      </w:pPr>
      <w:rPr>
        <w:rFonts w:ascii="Wingdings" w:hAnsi="Wingdings" w:hint="default"/>
      </w:rPr>
    </w:lvl>
    <w:lvl w:ilvl="6" w:tplc="A6A2362A" w:tentative="1">
      <w:start w:val="1"/>
      <w:numFmt w:val="bullet"/>
      <w:lvlText w:val=""/>
      <w:lvlJc w:val="left"/>
      <w:pPr>
        <w:ind w:left="5040" w:hanging="360"/>
      </w:pPr>
      <w:rPr>
        <w:rFonts w:ascii="Symbol" w:hAnsi="Symbol" w:hint="default"/>
      </w:rPr>
    </w:lvl>
    <w:lvl w:ilvl="7" w:tplc="5D90C3BA" w:tentative="1">
      <w:start w:val="1"/>
      <w:numFmt w:val="bullet"/>
      <w:lvlText w:val="o"/>
      <w:lvlJc w:val="left"/>
      <w:pPr>
        <w:ind w:left="5760" w:hanging="360"/>
      </w:pPr>
      <w:rPr>
        <w:rFonts w:ascii="Courier New" w:hAnsi="Courier New" w:cs="Courier New" w:hint="default"/>
      </w:rPr>
    </w:lvl>
    <w:lvl w:ilvl="8" w:tplc="3B6850DE" w:tentative="1">
      <w:start w:val="1"/>
      <w:numFmt w:val="bullet"/>
      <w:lvlText w:val=""/>
      <w:lvlJc w:val="left"/>
      <w:pPr>
        <w:ind w:left="6480" w:hanging="360"/>
      </w:pPr>
      <w:rPr>
        <w:rFonts w:ascii="Wingdings" w:hAnsi="Wingdings" w:hint="default"/>
      </w:rPr>
    </w:lvl>
  </w:abstractNum>
  <w:abstractNum w:abstractNumId="35" w15:restartNumberingAfterBreak="0">
    <w:nsid w:val="61FD0558"/>
    <w:multiLevelType w:val="hybridMultilevel"/>
    <w:tmpl w:val="9AD4638A"/>
    <w:lvl w:ilvl="0" w:tplc="11646F64">
      <w:start w:val="1"/>
      <w:numFmt w:val="bullet"/>
      <w:lvlText w:val=""/>
      <w:lvlJc w:val="left"/>
      <w:pPr>
        <w:ind w:left="720" w:hanging="360"/>
      </w:pPr>
      <w:rPr>
        <w:rFonts w:ascii="Symbol" w:hAnsi="Symbol" w:hint="default"/>
      </w:rPr>
    </w:lvl>
    <w:lvl w:ilvl="1" w:tplc="D0C48BB0" w:tentative="1">
      <w:start w:val="1"/>
      <w:numFmt w:val="bullet"/>
      <w:lvlText w:val="o"/>
      <w:lvlJc w:val="left"/>
      <w:pPr>
        <w:ind w:left="1440" w:hanging="360"/>
      </w:pPr>
      <w:rPr>
        <w:rFonts w:ascii="Courier New" w:hAnsi="Courier New" w:cs="Courier New" w:hint="default"/>
      </w:rPr>
    </w:lvl>
    <w:lvl w:ilvl="2" w:tplc="77C2B17C" w:tentative="1">
      <w:start w:val="1"/>
      <w:numFmt w:val="bullet"/>
      <w:lvlText w:val=""/>
      <w:lvlJc w:val="left"/>
      <w:pPr>
        <w:ind w:left="2160" w:hanging="360"/>
      </w:pPr>
      <w:rPr>
        <w:rFonts w:ascii="Wingdings" w:hAnsi="Wingdings" w:hint="default"/>
      </w:rPr>
    </w:lvl>
    <w:lvl w:ilvl="3" w:tplc="83CCC822" w:tentative="1">
      <w:start w:val="1"/>
      <w:numFmt w:val="bullet"/>
      <w:lvlText w:val=""/>
      <w:lvlJc w:val="left"/>
      <w:pPr>
        <w:ind w:left="2880" w:hanging="360"/>
      </w:pPr>
      <w:rPr>
        <w:rFonts w:ascii="Symbol" w:hAnsi="Symbol" w:hint="default"/>
      </w:rPr>
    </w:lvl>
    <w:lvl w:ilvl="4" w:tplc="442CB1D4" w:tentative="1">
      <w:start w:val="1"/>
      <w:numFmt w:val="bullet"/>
      <w:lvlText w:val="o"/>
      <w:lvlJc w:val="left"/>
      <w:pPr>
        <w:ind w:left="3600" w:hanging="360"/>
      </w:pPr>
      <w:rPr>
        <w:rFonts w:ascii="Courier New" w:hAnsi="Courier New" w:cs="Courier New" w:hint="default"/>
      </w:rPr>
    </w:lvl>
    <w:lvl w:ilvl="5" w:tplc="AEB61B84" w:tentative="1">
      <w:start w:val="1"/>
      <w:numFmt w:val="bullet"/>
      <w:lvlText w:val=""/>
      <w:lvlJc w:val="left"/>
      <w:pPr>
        <w:ind w:left="4320" w:hanging="360"/>
      </w:pPr>
      <w:rPr>
        <w:rFonts w:ascii="Wingdings" w:hAnsi="Wingdings" w:hint="default"/>
      </w:rPr>
    </w:lvl>
    <w:lvl w:ilvl="6" w:tplc="DE342496" w:tentative="1">
      <w:start w:val="1"/>
      <w:numFmt w:val="bullet"/>
      <w:lvlText w:val=""/>
      <w:lvlJc w:val="left"/>
      <w:pPr>
        <w:ind w:left="5040" w:hanging="360"/>
      </w:pPr>
      <w:rPr>
        <w:rFonts w:ascii="Symbol" w:hAnsi="Symbol" w:hint="default"/>
      </w:rPr>
    </w:lvl>
    <w:lvl w:ilvl="7" w:tplc="FC6C5B56" w:tentative="1">
      <w:start w:val="1"/>
      <w:numFmt w:val="bullet"/>
      <w:lvlText w:val="o"/>
      <w:lvlJc w:val="left"/>
      <w:pPr>
        <w:ind w:left="5760" w:hanging="360"/>
      </w:pPr>
      <w:rPr>
        <w:rFonts w:ascii="Courier New" w:hAnsi="Courier New" w:cs="Courier New" w:hint="default"/>
      </w:rPr>
    </w:lvl>
    <w:lvl w:ilvl="8" w:tplc="89724A06" w:tentative="1">
      <w:start w:val="1"/>
      <w:numFmt w:val="bullet"/>
      <w:lvlText w:val=""/>
      <w:lvlJc w:val="left"/>
      <w:pPr>
        <w:ind w:left="6480" w:hanging="360"/>
      </w:pPr>
      <w:rPr>
        <w:rFonts w:ascii="Wingdings" w:hAnsi="Wingdings" w:hint="default"/>
      </w:rPr>
    </w:lvl>
  </w:abstractNum>
  <w:abstractNum w:abstractNumId="36" w15:restartNumberingAfterBreak="0">
    <w:nsid w:val="667F5D82"/>
    <w:multiLevelType w:val="hybridMultilevel"/>
    <w:tmpl w:val="EEC0D18E"/>
    <w:lvl w:ilvl="0" w:tplc="FBE6568C">
      <w:start w:val="1"/>
      <w:numFmt w:val="bullet"/>
      <w:lvlText w:val=""/>
      <w:lvlJc w:val="left"/>
      <w:pPr>
        <w:ind w:left="720" w:hanging="360"/>
      </w:pPr>
      <w:rPr>
        <w:rFonts w:ascii="Symbol" w:hAnsi="Symbol" w:hint="default"/>
      </w:rPr>
    </w:lvl>
    <w:lvl w:ilvl="1" w:tplc="A810EEB4" w:tentative="1">
      <w:start w:val="1"/>
      <w:numFmt w:val="bullet"/>
      <w:lvlText w:val="o"/>
      <w:lvlJc w:val="left"/>
      <w:pPr>
        <w:ind w:left="1440" w:hanging="360"/>
      </w:pPr>
      <w:rPr>
        <w:rFonts w:ascii="Courier New" w:hAnsi="Courier New" w:cs="Courier New" w:hint="default"/>
      </w:rPr>
    </w:lvl>
    <w:lvl w:ilvl="2" w:tplc="FC38B31C" w:tentative="1">
      <w:start w:val="1"/>
      <w:numFmt w:val="bullet"/>
      <w:lvlText w:val=""/>
      <w:lvlJc w:val="left"/>
      <w:pPr>
        <w:ind w:left="2160" w:hanging="360"/>
      </w:pPr>
      <w:rPr>
        <w:rFonts w:ascii="Wingdings" w:hAnsi="Wingdings" w:hint="default"/>
      </w:rPr>
    </w:lvl>
    <w:lvl w:ilvl="3" w:tplc="DC926B60" w:tentative="1">
      <w:start w:val="1"/>
      <w:numFmt w:val="bullet"/>
      <w:lvlText w:val=""/>
      <w:lvlJc w:val="left"/>
      <w:pPr>
        <w:ind w:left="2880" w:hanging="360"/>
      </w:pPr>
      <w:rPr>
        <w:rFonts w:ascii="Symbol" w:hAnsi="Symbol" w:hint="default"/>
      </w:rPr>
    </w:lvl>
    <w:lvl w:ilvl="4" w:tplc="B8B0AB9C" w:tentative="1">
      <w:start w:val="1"/>
      <w:numFmt w:val="bullet"/>
      <w:lvlText w:val="o"/>
      <w:lvlJc w:val="left"/>
      <w:pPr>
        <w:ind w:left="3600" w:hanging="360"/>
      </w:pPr>
      <w:rPr>
        <w:rFonts w:ascii="Courier New" w:hAnsi="Courier New" w:cs="Courier New" w:hint="default"/>
      </w:rPr>
    </w:lvl>
    <w:lvl w:ilvl="5" w:tplc="F3CC70E8" w:tentative="1">
      <w:start w:val="1"/>
      <w:numFmt w:val="bullet"/>
      <w:lvlText w:val=""/>
      <w:lvlJc w:val="left"/>
      <w:pPr>
        <w:ind w:left="4320" w:hanging="360"/>
      </w:pPr>
      <w:rPr>
        <w:rFonts w:ascii="Wingdings" w:hAnsi="Wingdings" w:hint="default"/>
      </w:rPr>
    </w:lvl>
    <w:lvl w:ilvl="6" w:tplc="CFD6F394" w:tentative="1">
      <w:start w:val="1"/>
      <w:numFmt w:val="bullet"/>
      <w:lvlText w:val=""/>
      <w:lvlJc w:val="left"/>
      <w:pPr>
        <w:ind w:left="5040" w:hanging="360"/>
      </w:pPr>
      <w:rPr>
        <w:rFonts w:ascii="Symbol" w:hAnsi="Symbol" w:hint="default"/>
      </w:rPr>
    </w:lvl>
    <w:lvl w:ilvl="7" w:tplc="F5AEBF2A" w:tentative="1">
      <w:start w:val="1"/>
      <w:numFmt w:val="bullet"/>
      <w:lvlText w:val="o"/>
      <w:lvlJc w:val="left"/>
      <w:pPr>
        <w:ind w:left="5760" w:hanging="360"/>
      </w:pPr>
      <w:rPr>
        <w:rFonts w:ascii="Courier New" w:hAnsi="Courier New" w:cs="Courier New" w:hint="default"/>
      </w:rPr>
    </w:lvl>
    <w:lvl w:ilvl="8" w:tplc="3900246A" w:tentative="1">
      <w:start w:val="1"/>
      <w:numFmt w:val="bullet"/>
      <w:lvlText w:val=""/>
      <w:lvlJc w:val="left"/>
      <w:pPr>
        <w:ind w:left="6480" w:hanging="360"/>
      </w:pPr>
      <w:rPr>
        <w:rFonts w:ascii="Wingdings" w:hAnsi="Wingdings" w:hint="default"/>
      </w:rPr>
    </w:lvl>
  </w:abstractNum>
  <w:abstractNum w:abstractNumId="37" w15:restartNumberingAfterBreak="0">
    <w:nsid w:val="685018DF"/>
    <w:multiLevelType w:val="hybridMultilevel"/>
    <w:tmpl w:val="968ABCE2"/>
    <w:lvl w:ilvl="0" w:tplc="B4B4E034">
      <w:start w:val="1"/>
      <w:numFmt w:val="bullet"/>
      <w:lvlText w:val=""/>
      <w:lvlJc w:val="left"/>
      <w:pPr>
        <w:ind w:left="720" w:hanging="360"/>
      </w:pPr>
      <w:rPr>
        <w:rFonts w:ascii="Symbol" w:hAnsi="Symbol" w:hint="default"/>
      </w:rPr>
    </w:lvl>
    <w:lvl w:ilvl="1" w:tplc="E1FE795A" w:tentative="1">
      <w:start w:val="1"/>
      <w:numFmt w:val="bullet"/>
      <w:lvlText w:val="o"/>
      <w:lvlJc w:val="left"/>
      <w:pPr>
        <w:ind w:left="1440" w:hanging="360"/>
      </w:pPr>
      <w:rPr>
        <w:rFonts w:ascii="Courier New" w:hAnsi="Courier New" w:cs="Courier New" w:hint="default"/>
      </w:rPr>
    </w:lvl>
    <w:lvl w:ilvl="2" w:tplc="E70C3530" w:tentative="1">
      <w:start w:val="1"/>
      <w:numFmt w:val="bullet"/>
      <w:lvlText w:val=""/>
      <w:lvlJc w:val="left"/>
      <w:pPr>
        <w:ind w:left="2160" w:hanging="360"/>
      </w:pPr>
      <w:rPr>
        <w:rFonts w:ascii="Wingdings" w:hAnsi="Wingdings" w:hint="default"/>
      </w:rPr>
    </w:lvl>
    <w:lvl w:ilvl="3" w:tplc="E912D480" w:tentative="1">
      <w:start w:val="1"/>
      <w:numFmt w:val="bullet"/>
      <w:lvlText w:val=""/>
      <w:lvlJc w:val="left"/>
      <w:pPr>
        <w:ind w:left="2880" w:hanging="360"/>
      </w:pPr>
      <w:rPr>
        <w:rFonts w:ascii="Symbol" w:hAnsi="Symbol" w:hint="default"/>
      </w:rPr>
    </w:lvl>
    <w:lvl w:ilvl="4" w:tplc="CC22C830" w:tentative="1">
      <w:start w:val="1"/>
      <w:numFmt w:val="bullet"/>
      <w:lvlText w:val="o"/>
      <w:lvlJc w:val="left"/>
      <w:pPr>
        <w:ind w:left="3600" w:hanging="360"/>
      </w:pPr>
      <w:rPr>
        <w:rFonts w:ascii="Courier New" w:hAnsi="Courier New" w:cs="Courier New" w:hint="default"/>
      </w:rPr>
    </w:lvl>
    <w:lvl w:ilvl="5" w:tplc="4EBE445A" w:tentative="1">
      <w:start w:val="1"/>
      <w:numFmt w:val="bullet"/>
      <w:lvlText w:val=""/>
      <w:lvlJc w:val="left"/>
      <w:pPr>
        <w:ind w:left="4320" w:hanging="360"/>
      </w:pPr>
      <w:rPr>
        <w:rFonts w:ascii="Wingdings" w:hAnsi="Wingdings" w:hint="default"/>
      </w:rPr>
    </w:lvl>
    <w:lvl w:ilvl="6" w:tplc="BE2057C2" w:tentative="1">
      <w:start w:val="1"/>
      <w:numFmt w:val="bullet"/>
      <w:lvlText w:val=""/>
      <w:lvlJc w:val="left"/>
      <w:pPr>
        <w:ind w:left="5040" w:hanging="360"/>
      </w:pPr>
      <w:rPr>
        <w:rFonts w:ascii="Symbol" w:hAnsi="Symbol" w:hint="default"/>
      </w:rPr>
    </w:lvl>
    <w:lvl w:ilvl="7" w:tplc="146E4610" w:tentative="1">
      <w:start w:val="1"/>
      <w:numFmt w:val="bullet"/>
      <w:lvlText w:val="o"/>
      <w:lvlJc w:val="left"/>
      <w:pPr>
        <w:ind w:left="5760" w:hanging="360"/>
      </w:pPr>
      <w:rPr>
        <w:rFonts w:ascii="Courier New" w:hAnsi="Courier New" w:cs="Courier New" w:hint="default"/>
      </w:rPr>
    </w:lvl>
    <w:lvl w:ilvl="8" w:tplc="50100956" w:tentative="1">
      <w:start w:val="1"/>
      <w:numFmt w:val="bullet"/>
      <w:lvlText w:val=""/>
      <w:lvlJc w:val="left"/>
      <w:pPr>
        <w:ind w:left="6480" w:hanging="360"/>
      </w:pPr>
      <w:rPr>
        <w:rFonts w:ascii="Wingdings" w:hAnsi="Wingdings" w:hint="default"/>
      </w:rPr>
    </w:lvl>
  </w:abstractNum>
  <w:abstractNum w:abstractNumId="38" w15:restartNumberingAfterBreak="0">
    <w:nsid w:val="717A20FE"/>
    <w:multiLevelType w:val="hybridMultilevel"/>
    <w:tmpl w:val="BEB4A86E"/>
    <w:lvl w:ilvl="0" w:tplc="B24C8716">
      <w:start w:val="1"/>
      <w:numFmt w:val="bullet"/>
      <w:lvlText w:val=""/>
      <w:lvlJc w:val="left"/>
      <w:pPr>
        <w:ind w:left="720" w:hanging="360"/>
      </w:pPr>
      <w:rPr>
        <w:rFonts w:ascii="Symbol" w:hAnsi="Symbol" w:hint="default"/>
      </w:rPr>
    </w:lvl>
    <w:lvl w:ilvl="1" w:tplc="BFD84CEC" w:tentative="1">
      <w:start w:val="1"/>
      <w:numFmt w:val="bullet"/>
      <w:lvlText w:val="o"/>
      <w:lvlJc w:val="left"/>
      <w:pPr>
        <w:ind w:left="1440" w:hanging="360"/>
      </w:pPr>
      <w:rPr>
        <w:rFonts w:ascii="Courier New" w:hAnsi="Courier New" w:cs="Courier New" w:hint="default"/>
      </w:rPr>
    </w:lvl>
    <w:lvl w:ilvl="2" w:tplc="4CC6BE50" w:tentative="1">
      <w:start w:val="1"/>
      <w:numFmt w:val="bullet"/>
      <w:lvlText w:val=""/>
      <w:lvlJc w:val="left"/>
      <w:pPr>
        <w:ind w:left="2160" w:hanging="360"/>
      </w:pPr>
      <w:rPr>
        <w:rFonts w:ascii="Wingdings" w:hAnsi="Wingdings" w:hint="default"/>
      </w:rPr>
    </w:lvl>
    <w:lvl w:ilvl="3" w:tplc="B260B7B4" w:tentative="1">
      <w:start w:val="1"/>
      <w:numFmt w:val="bullet"/>
      <w:lvlText w:val=""/>
      <w:lvlJc w:val="left"/>
      <w:pPr>
        <w:ind w:left="2880" w:hanging="360"/>
      </w:pPr>
      <w:rPr>
        <w:rFonts w:ascii="Symbol" w:hAnsi="Symbol" w:hint="default"/>
      </w:rPr>
    </w:lvl>
    <w:lvl w:ilvl="4" w:tplc="1766226A" w:tentative="1">
      <w:start w:val="1"/>
      <w:numFmt w:val="bullet"/>
      <w:lvlText w:val="o"/>
      <w:lvlJc w:val="left"/>
      <w:pPr>
        <w:ind w:left="3600" w:hanging="360"/>
      </w:pPr>
      <w:rPr>
        <w:rFonts w:ascii="Courier New" w:hAnsi="Courier New" w:cs="Courier New" w:hint="default"/>
      </w:rPr>
    </w:lvl>
    <w:lvl w:ilvl="5" w:tplc="A19A3648" w:tentative="1">
      <w:start w:val="1"/>
      <w:numFmt w:val="bullet"/>
      <w:lvlText w:val=""/>
      <w:lvlJc w:val="left"/>
      <w:pPr>
        <w:ind w:left="4320" w:hanging="360"/>
      </w:pPr>
      <w:rPr>
        <w:rFonts w:ascii="Wingdings" w:hAnsi="Wingdings" w:hint="default"/>
      </w:rPr>
    </w:lvl>
    <w:lvl w:ilvl="6" w:tplc="EADEF320" w:tentative="1">
      <w:start w:val="1"/>
      <w:numFmt w:val="bullet"/>
      <w:lvlText w:val=""/>
      <w:lvlJc w:val="left"/>
      <w:pPr>
        <w:ind w:left="5040" w:hanging="360"/>
      </w:pPr>
      <w:rPr>
        <w:rFonts w:ascii="Symbol" w:hAnsi="Symbol" w:hint="default"/>
      </w:rPr>
    </w:lvl>
    <w:lvl w:ilvl="7" w:tplc="AF829C2E" w:tentative="1">
      <w:start w:val="1"/>
      <w:numFmt w:val="bullet"/>
      <w:lvlText w:val="o"/>
      <w:lvlJc w:val="left"/>
      <w:pPr>
        <w:ind w:left="5760" w:hanging="360"/>
      </w:pPr>
      <w:rPr>
        <w:rFonts w:ascii="Courier New" w:hAnsi="Courier New" w:cs="Courier New" w:hint="default"/>
      </w:rPr>
    </w:lvl>
    <w:lvl w:ilvl="8" w:tplc="3578B08A" w:tentative="1">
      <w:start w:val="1"/>
      <w:numFmt w:val="bullet"/>
      <w:lvlText w:val=""/>
      <w:lvlJc w:val="left"/>
      <w:pPr>
        <w:ind w:left="6480" w:hanging="360"/>
      </w:pPr>
      <w:rPr>
        <w:rFonts w:ascii="Wingdings" w:hAnsi="Wingdings" w:hint="default"/>
      </w:rPr>
    </w:lvl>
  </w:abstractNum>
  <w:abstractNum w:abstractNumId="39" w15:restartNumberingAfterBreak="0">
    <w:nsid w:val="76ED2C7E"/>
    <w:multiLevelType w:val="hybridMultilevel"/>
    <w:tmpl w:val="EE4A116A"/>
    <w:lvl w:ilvl="0" w:tplc="E39A4292">
      <w:start w:val="1"/>
      <w:numFmt w:val="bullet"/>
      <w:lvlText w:val=""/>
      <w:lvlJc w:val="left"/>
      <w:pPr>
        <w:ind w:left="360" w:hanging="360"/>
      </w:pPr>
      <w:rPr>
        <w:rFonts w:ascii="Symbol" w:hAnsi="Symbol" w:hint="default"/>
      </w:rPr>
    </w:lvl>
    <w:lvl w:ilvl="1" w:tplc="474A5AA0" w:tentative="1">
      <w:start w:val="1"/>
      <w:numFmt w:val="bullet"/>
      <w:lvlText w:val="o"/>
      <w:lvlJc w:val="left"/>
      <w:pPr>
        <w:ind w:left="1080" w:hanging="360"/>
      </w:pPr>
      <w:rPr>
        <w:rFonts w:ascii="Courier New" w:hAnsi="Courier New" w:cs="Courier New" w:hint="default"/>
      </w:rPr>
    </w:lvl>
    <w:lvl w:ilvl="2" w:tplc="07D4CB4E" w:tentative="1">
      <w:start w:val="1"/>
      <w:numFmt w:val="bullet"/>
      <w:lvlText w:val=""/>
      <w:lvlJc w:val="left"/>
      <w:pPr>
        <w:ind w:left="1800" w:hanging="360"/>
      </w:pPr>
      <w:rPr>
        <w:rFonts w:ascii="Wingdings" w:hAnsi="Wingdings" w:hint="default"/>
      </w:rPr>
    </w:lvl>
    <w:lvl w:ilvl="3" w:tplc="E5F21448" w:tentative="1">
      <w:start w:val="1"/>
      <w:numFmt w:val="bullet"/>
      <w:lvlText w:val=""/>
      <w:lvlJc w:val="left"/>
      <w:pPr>
        <w:ind w:left="2520" w:hanging="360"/>
      </w:pPr>
      <w:rPr>
        <w:rFonts w:ascii="Symbol" w:hAnsi="Symbol" w:hint="default"/>
      </w:rPr>
    </w:lvl>
    <w:lvl w:ilvl="4" w:tplc="66E4C6FC" w:tentative="1">
      <w:start w:val="1"/>
      <w:numFmt w:val="bullet"/>
      <w:lvlText w:val="o"/>
      <w:lvlJc w:val="left"/>
      <w:pPr>
        <w:ind w:left="3240" w:hanging="360"/>
      </w:pPr>
      <w:rPr>
        <w:rFonts w:ascii="Courier New" w:hAnsi="Courier New" w:cs="Courier New" w:hint="default"/>
      </w:rPr>
    </w:lvl>
    <w:lvl w:ilvl="5" w:tplc="249E2B22" w:tentative="1">
      <w:start w:val="1"/>
      <w:numFmt w:val="bullet"/>
      <w:lvlText w:val=""/>
      <w:lvlJc w:val="left"/>
      <w:pPr>
        <w:ind w:left="3960" w:hanging="360"/>
      </w:pPr>
      <w:rPr>
        <w:rFonts w:ascii="Wingdings" w:hAnsi="Wingdings" w:hint="default"/>
      </w:rPr>
    </w:lvl>
    <w:lvl w:ilvl="6" w:tplc="3CC48F60" w:tentative="1">
      <w:start w:val="1"/>
      <w:numFmt w:val="bullet"/>
      <w:lvlText w:val=""/>
      <w:lvlJc w:val="left"/>
      <w:pPr>
        <w:ind w:left="4680" w:hanging="360"/>
      </w:pPr>
      <w:rPr>
        <w:rFonts w:ascii="Symbol" w:hAnsi="Symbol" w:hint="default"/>
      </w:rPr>
    </w:lvl>
    <w:lvl w:ilvl="7" w:tplc="ED8CD7C4" w:tentative="1">
      <w:start w:val="1"/>
      <w:numFmt w:val="bullet"/>
      <w:lvlText w:val="o"/>
      <w:lvlJc w:val="left"/>
      <w:pPr>
        <w:ind w:left="5400" w:hanging="360"/>
      </w:pPr>
      <w:rPr>
        <w:rFonts w:ascii="Courier New" w:hAnsi="Courier New" w:cs="Courier New" w:hint="default"/>
      </w:rPr>
    </w:lvl>
    <w:lvl w:ilvl="8" w:tplc="0DB2B64E" w:tentative="1">
      <w:start w:val="1"/>
      <w:numFmt w:val="bullet"/>
      <w:lvlText w:val=""/>
      <w:lvlJc w:val="left"/>
      <w:pPr>
        <w:ind w:left="6120" w:hanging="360"/>
      </w:pPr>
      <w:rPr>
        <w:rFonts w:ascii="Wingdings" w:hAnsi="Wingdings" w:hint="default"/>
      </w:rPr>
    </w:lvl>
  </w:abstractNum>
  <w:abstractNum w:abstractNumId="40" w15:restartNumberingAfterBreak="0">
    <w:nsid w:val="7A0C7F5B"/>
    <w:multiLevelType w:val="hybridMultilevel"/>
    <w:tmpl w:val="6C8469E6"/>
    <w:lvl w:ilvl="0" w:tplc="EECA76B6">
      <w:start w:val="1"/>
      <w:numFmt w:val="bullet"/>
      <w:lvlText w:val=""/>
      <w:lvlJc w:val="left"/>
      <w:pPr>
        <w:ind w:left="1080" w:hanging="360"/>
      </w:pPr>
      <w:rPr>
        <w:rFonts w:ascii="Symbol" w:hAnsi="Symbol" w:hint="default"/>
      </w:rPr>
    </w:lvl>
    <w:lvl w:ilvl="1" w:tplc="9BCEC306" w:tentative="1">
      <w:start w:val="1"/>
      <w:numFmt w:val="bullet"/>
      <w:lvlText w:val="o"/>
      <w:lvlJc w:val="left"/>
      <w:pPr>
        <w:ind w:left="1800" w:hanging="360"/>
      </w:pPr>
      <w:rPr>
        <w:rFonts w:ascii="Courier New" w:hAnsi="Courier New" w:cs="Courier New" w:hint="default"/>
      </w:rPr>
    </w:lvl>
    <w:lvl w:ilvl="2" w:tplc="7900829C" w:tentative="1">
      <w:start w:val="1"/>
      <w:numFmt w:val="bullet"/>
      <w:lvlText w:val=""/>
      <w:lvlJc w:val="left"/>
      <w:pPr>
        <w:ind w:left="2520" w:hanging="360"/>
      </w:pPr>
      <w:rPr>
        <w:rFonts w:ascii="Wingdings" w:hAnsi="Wingdings" w:hint="default"/>
      </w:rPr>
    </w:lvl>
    <w:lvl w:ilvl="3" w:tplc="3150487A" w:tentative="1">
      <w:start w:val="1"/>
      <w:numFmt w:val="bullet"/>
      <w:lvlText w:val=""/>
      <w:lvlJc w:val="left"/>
      <w:pPr>
        <w:ind w:left="3240" w:hanging="360"/>
      </w:pPr>
      <w:rPr>
        <w:rFonts w:ascii="Symbol" w:hAnsi="Symbol" w:hint="default"/>
      </w:rPr>
    </w:lvl>
    <w:lvl w:ilvl="4" w:tplc="C2304550" w:tentative="1">
      <w:start w:val="1"/>
      <w:numFmt w:val="bullet"/>
      <w:lvlText w:val="o"/>
      <w:lvlJc w:val="left"/>
      <w:pPr>
        <w:ind w:left="3960" w:hanging="360"/>
      </w:pPr>
      <w:rPr>
        <w:rFonts w:ascii="Courier New" w:hAnsi="Courier New" w:cs="Courier New" w:hint="default"/>
      </w:rPr>
    </w:lvl>
    <w:lvl w:ilvl="5" w:tplc="653AE952" w:tentative="1">
      <w:start w:val="1"/>
      <w:numFmt w:val="bullet"/>
      <w:lvlText w:val=""/>
      <w:lvlJc w:val="left"/>
      <w:pPr>
        <w:ind w:left="4680" w:hanging="360"/>
      </w:pPr>
      <w:rPr>
        <w:rFonts w:ascii="Wingdings" w:hAnsi="Wingdings" w:hint="default"/>
      </w:rPr>
    </w:lvl>
    <w:lvl w:ilvl="6" w:tplc="8E62C4AE" w:tentative="1">
      <w:start w:val="1"/>
      <w:numFmt w:val="bullet"/>
      <w:lvlText w:val=""/>
      <w:lvlJc w:val="left"/>
      <w:pPr>
        <w:ind w:left="5400" w:hanging="360"/>
      </w:pPr>
      <w:rPr>
        <w:rFonts w:ascii="Symbol" w:hAnsi="Symbol" w:hint="default"/>
      </w:rPr>
    </w:lvl>
    <w:lvl w:ilvl="7" w:tplc="F8905AB4" w:tentative="1">
      <w:start w:val="1"/>
      <w:numFmt w:val="bullet"/>
      <w:lvlText w:val="o"/>
      <w:lvlJc w:val="left"/>
      <w:pPr>
        <w:ind w:left="6120" w:hanging="360"/>
      </w:pPr>
      <w:rPr>
        <w:rFonts w:ascii="Courier New" w:hAnsi="Courier New" w:cs="Courier New" w:hint="default"/>
      </w:rPr>
    </w:lvl>
    <w:lvl w:ilvl="8" w:tplc="064CF870" w:tentative="1">
      <w:start w:val="1"/>
      <w:numFmt w:val="bullet"/>
      <w:lvlText w:val=""/>
      <w:lvlJc w:val="left"/>
      <w:pPr>
        <w:ind w:left="6840" w:hanging="360"/>
      </w:pPr>
      <w:rPr>
        <w:rFonts w:ascii="Wingdings" w:hAnsi="Wingdings" w:hint="default"/>
      </w:rPr>
    </w:lvl>
  </w:abstractNum>
  <w:abstractNum w:abstractNumId="41" w15:restartNumberingAfterBreak="0">
    <w:nsid w:val="7A270ACC"/>
    <w:multiLevelType w:val="hybridMultilevel"/>
    <w:tmpl w:val="A63865A6"/>
    <w:lvl w:ilvl="0" w:tplc="D4D45D16">
      <w:start w:val="1"/>
      <w:numFmt w:val="bullet"/>
      <w:lvlText w:val=""/>
      <w:lvlJc w:val="left"/>
      <w:pPr>
        <w:ind w:left="720" w:hanging="360"/>
      </w:pPr>
      <w:rPr>
        <w:rFonts w:ascii="Symbol" w:hAnsi="Symbol" w:hint="default"/>
      </w:rPr>
    </w:lvl>
    <w:lvl w:ilvl="1" w:tplc="8FFAEFD2" w:tentative="1">
      <w:start w:val="1"/>
      <w:numFmt w:val="bullet"/>
      <w:lvlText w:val="o"/>
      <w:lvlJc w:val="left"/>
      <w:pPr>
        <w:ind w:left="1440" w:hanging="360"/>
      </w:pPr>
      <w:rPr>
        <w:rFonts w:ascii="Courier New" w:hAnsi="Courier New" w:cs="Courier New" w:hint="default"/>
      </w:rPr>
    </w:lvl>
    <w:lvl w:ilvl="2" w:tplc="FB58EAA0" w:tentative="1">
      <w:start w:val="1"/>
      <w:numFmt w:val="bullet"/>
      <w:lvlText w:val=""/>
      <w:lvlJc w:val="left"/>
      <w:pPr>
        <w:ind w:left="2160" w:hanging="360"/>
      </w:pPr>
      <w:rPr>
        <w:rFonts w:ascii="Wingdings" w:hAnsi="Wingdings" w:hint="default"/>
      </w:rPr>
    </w:lvl>
    <w:lvl w:ilvl="3" w:tplc="A75CFF2A" w:tentative="1">
      <w:start w:val="1"/>
      <w:numFmt w:val="bullet"/>
      <w:lvlText w:val=""/>
      <w:lvlJc w:val="left"/>
      <w:pPr>
        <w:ind w:left="2880" w:hanging="360"/>
      </w:pPr>
      <w:rPr>
        <w:rFonts w:ascii="Symbol" w:hAnsi="Symbol" w:hint="default"/>
      </w:rPr>
    </w:lvl>
    <w:lvl w:ilvl="4" w:tplc="B32412C4" w:tentative="1">
      <w:start w:val="1"/>
      <w:numFmt w:val="bullet"/>
      <w:lvlText w:val="o"/>
      <w:lvlJc w:val="left"/>
      <w:pPr>
        <w:ind w:left="3600" w:hanging="360"/>
      </w:pPr>
      <w:rPr>
        <w:rFonts w:ascii="Courier New" w:hAnsi="Courier New" w:cs="Courier New" w:hint="default"/>
      </w:rPr>
    </w:lvl>
    <w:lvl w:ilvl="5" w:tplc="6586329C" w:tentative="1">
      <w:start w:val="1"/>
      <w:numFmt w:val="bullet"/>
      <w:lvlText w:val=""/>
      <w:lvlJc w:val="left"/>
      <w:pPr>
        <w:ind w:left="4320" w:hanging="360"/>
      </w:pPr>
      <w:rPr>
        <w:rFonts w:ascii="Wingdings" w:hAnsi="Wingdings" w:hint="default"/>
      </w:rPr>
    </w:lvl>
    <w:lvl w:ilvl="6" w:tplc="FAF6339E" w:tentative="1">
      <w:start w:val="1"/>
      <w:numFmt w:val="bullet"/>
      <w:lvlText w:val=""/>
      <w:lvlJc w:val="left"/>
      <w:pPr>
        <w:ind w:left="5040" w:hanging="360"/>
      </w:pPr>
      <w:rPr>
        <w:rFonts w:ascii="Symbol" w:hAnsi="Symbol" w:hint="default"/>
      </w:rPr>
    </w:lvl>
    <w:lvl w:ilvl="7" w:tplc="B87E4E0A" w:tentative="1">
      <w:start w:val="1"/>
      <w:numFmt w:val="bullet"/>
      <w:lvlText w:val="o"/>
      <w:lvlJc w:val="left"/>
      <w:pPr>
        <w:ind w:left="5760" w:hanging="360"/>
      </w:pPr>
      <w:rPr>
        <w:rFonts w:ascii="Courier New" w:hAnsi="Courier New" w:cs="Courier New" w:hint="default"/>
      </w:rPr>
    </w:lvl>
    <w:lvl w:ilvl="8" w:tplc="4F7E2DFE" w:tentative="1">
      <w:start w:val="1"/>
      <w:numFmt w:val="bullet"/>
      <w:lvlText w:val=""/>
      <w:lvlJc w:val="left"/>
      <w:pPr>
        <w:ind w:left="6480" w:hanging="360"/>
      </w:pPr>
      <w:rPr>
        <w:rFonts w:ascii="Wingdings" w:hAnsi="Wingdings" w:hint="default"/>
      </w:rPr>
    </w:lvl>
  </w:abstractNum>
  <w:abstractNum w:abstractNumId="42" w15:restartNumberingAfterBreak="0">
    <w:nsid w:val="7B677D14"/>
    <w:multiLevelType w:val="hybridMultilevel"/>
    <w:tmpl w:val="691E2FFA"/>
    <w:lvl w:ilvl="0" w:tplc="3A74E5DC">
      <w:start w:val="1"/>
      <w:numFmt w:val="bullet"/>
      <w:lvlText w:val=""/>
      <w:lvlJc w:val="left"/>
      <w:pPr>
        <w:ind w:left="763" w:hanging="360"/>
      </w:pPr>
      <w:rPr>
        <w:rFonts w:ascii="Symbol" w:hAnsi="Symbol" w:hint="default"/>
      </w:rPr>
    </w:lvl>
    <w:lvl w:ilvl="1" w:tplc="CB7E28C2" w:tentative="1">
      <w:start w:val="1"/>
      <w:numFmt w:val="bullet"/>
      <w:lvlText w:val="o"/>
      <w:lvlJc w:val="left"/>
      <w:pPr>
        <w:ind w:left="1483" w:hanging="360"/>
      </w:pPr>
      <w:rPr>
        <w:rFonts w:ascii="Courier New" w:hAnsi="Courier New" w:cs="Courier New" w:hint="default"/>
      </w:rPr>
    </w:lvl>
    <w:lvl w:ilvl="2" w:tplc="048CE152" w:tentative="1">
      <w:start w:val="1"/>
      <w:numFmt w:val="bullet"/>
      <w:lvlText w:val=""/>
      <w:lvlJc w:val="left"/>
      <w:pPr>
        <w:ind w:left="2203" w:hanging="360"/>
      </w:pPr>
      <w:rPr>
        <w:rFonts w:ascii="Wingdings" w:hAnsi="Wingdings" w:hint="default"/>
      </w:rPr>
    </w:lvl>
    <w:lvl w:ilvl="3" w:tplc="8E247D88" w:tentative="1">
      <w:start w:val="1"/>
      <w:numFmt w:val="bullet"/>
      <w:lvlText w:val=""/>
      <w:lvlJc w:val="left"/>
      <w:pPr>
        <w:ind w:left="2923" w:hanging="360"/>
      </w:pPr>
      <w:rPr>
        <w:rFonts w:ascii="Symbol" w:hAnsi="Symbol" w:hint="default"/>
      </w:rPr>
    </w:lvl>
    <w:lvl w:ilvl="4" w:tplc="2790486C" w:tentative="1">
      <w:start w:val="1"/>
      <w:numFmt w:val="bullet"/>
      <w:lvlText w:val="o"/>
      <w:lvlJc w:val="left"/>
      <w:pPr>
        <w:ind w:left="3643" w:hanging="360"/>
      </w:pPr>
      <w:rPr>
        <w:rFonts w:ascii="Courier New" w:hAnsi="Courier New" w:cs="Courier New" w:hint="default"/>
      </w:rPr>
    </w:lvl>
    <w:lvl w:ilvl="5" w:tplc="BCE400C4" w:tentative="1">
      <w:start w:val="1"/>
      <w:numFmt w:val="bullet"/>
      <w:lvlText w:val=""/>
      <w:lvlJc w:val="left"/>
      <w:pPr>
        <w:ind w:left="4363" w:hanging="360"/>
      </w:pPr>
      <w:rPr>
        <w:rFonts w:ascii="Wingdings" w:hAnsi="Wingdings" w:hint="default"/>
      </w:rPr>
    </w:lvl>
    <w:lvl w:ilvl="6" w:tplc="B93CC106" w:tentative="1">
      <w:start w:val="1"/>
      <w:numFmt w:val="bullet"/>
      <w:lvlText w:val=""/>
      <w:lvlJc w:val="left"/>
      <w:pPr>
        <w:ind w:left="5083" w:hanging="360"/>
      </w:pPr>
      <w:rPr>
        <w:rFonts w:ascii="Symbol" w:hAnsi="Symbol" w:hint="default"/>
      </w:rPr>
    </w:lvl>
    <w:lvl w:ilvl="7" w:tplc="A4E8C982" w:tentative="1">
      <w:start w:val="1"/>
      <w:numFmt w:val="bullet"/>
      <w:lvlText w:val="o"/>
      <w:lvlJc w:val="left"/>
      <w:pPr>
        <w:ind w:left="5803" w:hanging="360"/>
      </w:pPr>
      <w:rPr>
        <w:rFonts w:ascii="Courier New" w:hAnsi="Courier New" w:cs="Courier New" w:hint="default"/>
      </w:rPr>
    </w:lvl>
    <w:lvl w:ilvl="8" w:tplc="1D9C42D4" w:tentative="1">
      <w:start w:val="1"/>
      <w:numFmt w:val="bullet"/>
      <w:lvlText w:val=""/>
      <w:lvlJc w:val="left"/>
      <w:pPr>
        <w:ind w:left="6523" w:hanging="360"/>
      </w:pPr>
      <w:rPr>
        <w:rFonts w:ascii="Wingdings" w:hAnsi="Wingdings" w:hint="default"/>
      </w:rPr>
    </w:lvl>
  </w:abstractNum>
  <w:num w:numId="1">
    <w:abstractNumId w:val="11"/>
  </w:num>
  <w:num w:numId="2">
    <w:abstractNumId w:val="35"/>
  </w:num>
  <w:num w:numId="3">
    <w:abstractNumId w:val="4"/>
  </w:num>
  <w:num w:numId="4">
    <w:abstractNumId w:val="37"/>
  </w:num>
  <w:num w:numId="5">
    <w:abstractNumId w:val="6"/>
  </w:num>
  <w:num w:numId="6">
    <w:abstractNumId w:val="13"/>
  </w:num>
  <w:num w:numId="7">
    <w:abstractNumId w:val="19"/>
  </w:num>
  <w:num w:numId="8">
    <w:abstractNumId w:val="27"/>
  </w:num>
  <w:num w:numId="9">
    <w:abstractNumId w:val="32"/>
  </w:num>
  <w:num w:numId="10">
    <w:abstractNumId w:val="8"/>
  </w:num>
  <w:num w:numId="11">
    <w:abstractNumId w:val="10"/>
  </w:num>
  <w:num w:numId="12">
    <w:abstractNumId w:val="26"/>
  </w:num>
  <w:num w:numId="13">
    <w:abstractNumId w:val="1"/>
  </w:num>
  <w:num w:numId="14">
    <w:abstractNumId w:val="40"/>
  </w:num>
  <w:num w:numId="15">
    <w:abstractNumId w:val="17"/>
  </w:num>
  <w:num w:numId="16">
    <w:abstractNumId w:val="42"/>
  </w:num>
  <w:num w:numId="17">
    <w:abstractNumId w:val="23"/>
  </w:num>
  <w:num w:numId="18">
    <w:abstractNumId w:val="16"/>
  </w:num>
  <w:num w:numId="19">
    <w:abstractNumId w:val="25"/>
  </w:num>
  <w:num w:numId="20">
    <w:abstractNumId w:val="30"/>
  </w:num>
  <w:num w:numId="21">
    <w:abstractNumId w:val="5"/>
  </w:num>
  <w:num w:numId="22">
    <w:abstractNumId w:val="14"/>
  </w:num>
  <w:num w:numId="23">
    <w:abstractNumId w:val="34"/>
  </w:num>
  <w:num w:numId="24">
    <w:abstractNumId w:val="41"/>
  </w:num>
  <w:num w:numId="25">
    <w:abstractNumId w:val="33"/>
  </w:num>
  <w:num w:numId="26">
    <w:abstractNumId w:val="38"/>
  </w:num>
  <w:num w:numId="27">
    <w:abstractNumId w:val="12"/>
  </w:num>
  <w:num w:numId="28">
    <w:abstractNumId w:val="29"/>
  </w:num>
  <w:num w:numId="29">
    <w:abstractNumId w:val="28"/>
  </w:num>
  <w:num w:numId="30">
    <w:abstractNumId w:val="39"/>
  </w:num>
  <w:num w:numId="31">
    <w:abstractNumId w:val="24"/>
  </w:num>
  <w:num w:numId="32">
    <w:abstractNumId w:val="18"/>
  </w:num>
  <w:num w:numId="33">
    <w:abstractNumId w:val="7"/>
  </w:num>
  <w:num w:numId="34">
    <w:abstractNumId w:val="36"/>
  </w:num>
  <w:num w:numId="35">
    <w:abstractNumId w:val="0"/>
  </w:num>
  <w:num w:numId="36">
    <w:abstractNumId w:val="22"/>
  </w:num>
  <w:num w:numId="37">
    <w:abstractNumId w:val="3"/>
  </w:num>
  <w:num w:numId="38">
    <w:abstractNumId w:val="9"/>
  </w:num>
  <w:num w:numId="39">
    <w:abstractNumId w:val="15"/>
  </w:num>
  <w:num w:numId="40">
    <w:abstractNumId w:val="31"/>
  </w:num>
  <w:num w:numId="41">
    <w:abstractNumId w:val="20"/>
  </w:num>
  <w:num w:numId="42">
    <w:abstractNumId w:val="2"/>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Kate">
    <w15:presenceInfo w15:providerId="AD" w15:userId="S-1-5-21-3073725641-1204123029-569601206-47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0C"/>
    <w:rsid w:val="002771B3"/>
    <w:rsid w:val="00BA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D01E1-8906-4B51-BC18-E612C269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14C15-6020-4338-B2BC-6746D5EF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13</Pages>
  <Words>6646</Words>
  <Characters>37887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Lee, Kate</cp:lastModifiedBy>
  <cp:revision>17</cp:revision>
  <dcterms:created xsi:type="dcterms:W3CDTF">2017-08-11T09:09:00Z</dcterms:created>
  <dcterms:modified xsi:type="dcterms:W3CDTF">2017-09-02T08:08:00Z</dcterms:modified>
</cp:coreProperties>
</file>